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0674" w14:textId="77777777" w:rsidR="000E5BB4" w:rsidRPr="00CB0AEC" w:rsidRDefault="000E5BB4">
      <w:pPr>
        <w:spacing w:after="0"/>
      </w:pPr>
      <w:bookmarkStart w:id="0" w:name="_GoBack"/>
      <w:bookmarkEnd w:id="0"/>
    </w:p>
    <w:p w14:paraId="64C10675" w14:textId="77777777" w:rsidR="000E5BB4" w:rsidRPr="00CB0AEC" w:rsidRDefault="00440E2E">
      <w:pPr>
        <w:autoSpaceDE w:val="0"/>
        <w:autoSpaceDN w:val="0"/>
        <w:adjustRightInd w:val="0"/>
        <w:snapToGrid w:val="0"/>
        <w:spacing w:after="0" w:line="360" w:lineRule="exact"/>
        <w:jc w:val="center"/>
        <w:rPr>
          <w:rFonts w:ascii="游ゴシック" w:eastAsia="游ゴシック" w:hAnsi="游ゴシック"/>
          <w:b/>
          <w:color w:val="000000"/>
          <w:kern w:val="0"/>
          <w:sz w:val="36"/>
        </w:rPr>
      </w:pPr>
      <w:r w:rsidRPr="00CB0AEC">
        <w:rPr>
          <w:rFonts w:ascii="游ゴシック" w:eastAsia="游ゴシック" w:hAnsi="游ゴシック"/>
          <w:noProof/>
        </w:rPr>
        <mc:AlternateContent>
          <mc:Choice Requires="wps">
            <w:drawing>
              <wp:anchor distT="0" distB="0" distL="114300" distR="114300" simplePos="0" relativeHeight="9" behindDoc="0" locked="0" layoutInCell="1" hidden="0" allowOverlap="1" wp14:anchorId="64C1098D" wp14:editId="64C1098E">
                <wp:simplePos x="0" y="0"/>
                <wp:positionH relativeFrom="margin">
                  <wp:align>right</wp:align>
                </wp:positionH>
                <wp:positionV relativeFrom="paragraph">
                  <wp:posOffset>-480695</wp:posOffset>
                </wp:positionV>
                <wp:extent cx="788035" cy="304800"/>
                <wp:effectExtent l="635" t="635" r="29845" b="10795"/>
                <wp:wrapNone/>
                <wp:docPr id="1028"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ysClr val="window" lastClr="FFFFFF"/>
                        </a:solidFill>
                        <a:ln w="6350">
                          <a:solidFill>
                            <a:prstClr val="black"/>
                          </a:solidFill>
                        </a:ln>
                      </wps:spPr>
                      <wps:txbx>
                        <w:txbxContent>
                          <w:p w14:paraId="64C109A7"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別添2</w:t>
                            </w:r>
                          </w:p>
                        </w:txbxContent>
                      </wps:txbx>
                      <wps:bodyPr rot="0" vertOverflow="overflow" horzOverflow="overflow" wrap="square" numCol="1" spcCol="0" rtlCol="0" fromWordArt="0" anchor="t" anchorCtr="0" forceAA="0" compatLnSpc="1"/>
                    </wps:wsp>
                  </a:graphicData>
                </a:graphic>
              </wp:anchor>
            </w:drawing>
          </mc:Choice>
          <mc:Fallback>
            <w:pict>
              <v:shape w14:anchorId="64C1098D" id="_x0000_s1028" type="#_x0000_t202" style="position:absolute;left:0;text-align:left;margin-left:10.85pt;margin-top:-37.85pt;width:62.05pt;height:24pt;z-index:9;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" fillcolor="window" strokeweight=".5pt">
                <v:textbox>
                  <w:txbxContent>
                    <w:p w14:paraId="64C109A7"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別添2</w:t>
                      </w:r>
                    </w:p>
                  </w:txbxContent>
                </v:textbox>
                <w10:wrap anchorx="margin"/>
              </v:shape>
            </w:pict>
          </mc:Fallback>
        </mc:AlternateContent>
      </w:r>
      <w:r w:rsidRPr="00CB0AEC">
        <w:rPr>
          <w:rFonts w:ascii="游ゴシック" w:eastAsia="游ゴシック" w:hAnsi="游ゴシック" w:hint="eastAsia"/>
          <w:b/>
          <w:color w:val="000000"/>
          <w:kern w:val="0"/>
          <w:sz w:val="36"/>
        </w:rPr>
        <w:t>特定賃貸借契約 重要事項説明書</w:t>
      </w:r>
      <w:r w:rsidRPr="00CB0AEC">
        <w:rPr>
          <w:rFonts w:ascii="游ゴシック" w:eastAsia="游ゴシック" w:hAnsi="游ゴシック" w:hint="eastAsia"/>
          <w:color w:val="000000"/>
          <w:kern w:val="0"/>
        </w:rPr>
        <w:t xml:space="preserve">　　　　</w:t>
      </w:r>
    </w:p>
    <w:p w14:paraId="64C10676" w14:textId="77777777" w:rsidR="000E5BB4" w:rsidRPr="00CB0AEC" w:rsidRDefault="00440E2E">
      <w:pPr>
        <w:autoSpaceDE w:val="0"/>
        <w:autoSpaceDN w:val="0"/>
        <w:adjustRightInd w:val="0"/>
        <w:snapToGrid w:val="0"/>
        <w:spacing w:after="0" w:line="30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（第一面）　　　　</w:t>
      </w:r>
    </w:p>
    <w:p w14:paraId="64C10677" w14:textId="77777777" w:rsidR="000E5BB4" w:rsidRPr="00CB0AEC" w:rsidRDefault="000E5BB4">
      <w:pPr>
        <w:autoSpaceDE w:val="0"/>
        <w:autoSpaceDN w:val="0"/>
        <w:adjustRightInd w:val="0"/>
        <w:snapToGrid w:val="0"/>
        <w:spacing w:after="0" w:line="300" w:lineRule="exact"/>
        <w:ind w:right="57"/>
        <w:jc w:val="right"/>
        <w:rPr>
          <w:rFonts w:ascii="游ゴシック" w:eastAsia="游ゴシック" w:hAnsi="游ゴシック"/>
          <w:color w:val="4F81BD" w:themeColor="accent1"/>
          <w:kern w:val="0"/>
        </w:rPr>
      </w:pPr>
    </w:p>
    <w:p w14:paraId="64C10678" w14:textId="77777777" w:rsidR="000E5BB4" w:rsidRPr="00CB0AEC" w:rsidRDefault="000E5BB4">
      <w:pPr>
        <w:autoSpaceDE w:val="0"/>
        <w:autoSpaceDN w:val="0"/>
        <w:adjustRightInd w:val="0"/>
        <w:snapToGrid w:val="0"/>
        <w:spacing w:after="0" w:line="300" w:lineRule="exact"/>
        <w:ind w:right="57"/>
        <w:jc w:val="right"/>
        <w:rPr>
          <w:rFonts w:ascii="游ゴシック" w:eastAsia="游ゴシック" w:hAnsi="游ゴシック"/>
          <w:color w:val="4F81BD" w:themeColor="accent1"/>
          <w:kern w:val="0"/>
        </w:rPr>
      </w:pPr>
    </w:p>
    <w:p w14:paraId="64C10679" w14:textId="77777777" w:rsidR="000E5BB4" w:rsidRPr="00CB0AEC" w:rsidRDefault="00440E2E">
      <w:pPr>
        <w:autoSpaceDE w:val="0"/>
        <w:autoSpaceDN w:val="0"/>
        <w:adjustRightInd w:val="0"/>
        <w:snapToGrid w:val="0"/>
        <w:spacing w:after="0" w:line="300" w:lineRule="exact"/>
        <w:ind w:left="2597" w:right="57"/>
        <w:jc w:val="right"/>
        <w:rPr>
          <w:rFonts w:ascii="游ゴシック" w:eastAsia="游ゴシック" w:hAnsi="游ゴシック"/>
          <w:color w:val="000000"/>
          <w:kern w:val="0"/>
        </w:rPr>
      </w:pPr>
      <w:r w:rsidRPr="00CB0AEC">
        <w:rPr>
          <w:rFonts w:ascii="游ゴシック" w:eastAsia="游ゴシック" w:hAnsi="游ゴシック" w:hint="eastAsia"/>
          <w:color w:val="000000"/>
          <w:kern w:val="0"/>
        </w:rPr>
        <w:t>令和  年　月　日</w:t>
      </w:r>
    </w:p>
    <w:p w14:paraId="64C1067A" w14:textId="77777777" w:rsidR="000E5BB4" w:rsidRPr="00CB0AEC" w:rsidRDefault="00440E2E">
      <w:pPr>
        <w:autoSpaceDE w:val="0"/>
        <w:autoSpaceDN w:val="0"/>
        <w:adjustRightInd w:val="0"/>
        <w:snapToGrid w:val="0"/>
        <w:spacing w:after="0" w:line="300" w:lineRule="exact"/>
        <w:ind w:right="57" w:firstLineChars="500" w:firstLine="1050"/>
        <w:jc w:val="lef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殿　（甲）</w:t>
      </w:r>
    </w:p>
    <w:p w14:paraId="64C1067B" w14:textId="77777777" w:rsidR="000E5BB4" w:rsidRPr="00CB0AEC" w:rsidRDefault="00440E2E">
      <w:pPr>
        <w:autoSpaceDE w:val="0"/>
        <w:autoSpaceDN w:val="0"/>
        <w:adjustRightInd w:val="0"/>
        <w:snapToGrid w:val="0"/>
        <w:spacing w:before="16" w:after="0" w:line="300" w:lineRule="exact"/>
        <w:ind w:leftChars="7" w:left="15" w:rightChars="-270" w:right="-567" w:firstLineChars="100" w:firstLine="236"/>
        <w:jc w:val="left"/>
        <w:rPr>
          <w:rFonts w:ascii="游ゴシック" w:eastAsia="游ゴシック" w:hAnsi="游ゴシック"/>
          <w:color w:val="000000"/>
          <w:kern w:val="0"/>
          <w:sz w:val="20"/>
        </w:rPr>
      </w:pPr>
      <w:r w:rsidRPr="00CB0AEC">
        <w:rPr>
          <w:rFonts w:ascii="游ゴシック" w:eastAsia="游ゴシック" w:hAnsi="游ゴシック" w:hint="eastAsia"/>
          <w:color w:val="000000"/>
          <w:spacing w:val="13"/>
          <w:kern w:val="0"/>
        </w:rPr>
        <w:t>第二面に記載</w:t>
      </w:r>
      <w:r w:rsidRPr="00CB0AEC">
        <w:rPr>
          <w:rFonts w:ascii="游ゴシック" w:eastAsia="游ゴシック" w:hAnsi="游ゴシック" w:hint="eastAsia"/>
          <w:color w:val="000000"/>
          <w:kern w:val="0"/>
        </w:rPr>
        <w:t>した賃貸住宅の特定賃貸借契約の内容等に</w:t>
      </w:r>
      <w:r w:rsidRPr="00CB0AEC">
        <w:rPr>
          <w:rFonts w:ascii="游ゴシック" w:eastAsia="游ゴシック" w:hAnsi="游ゴシック" w:hint="eastAsia"/>
          <w:color w:val="000000"/>
          <w:spacing w:val="13"/>
          <w:kern w:val="0"/>
        </w:rPr>
        <w:t>つ</w:t>
      </w:r>
      <w:r w:rsidRPr="00CB0AEC">
        <w:rPr>
          <w:rFonts w:ascii="游ゴシック" w:eastAsia="游ゴシック" w:hAnsi="游ゴシック" w:hint="eastAsia"/>
          <w:color w:val="000000"/>
          <w:kern w:val="0"/>
        </w:rPr>
        <w:t>いて</w:t>
      </w:r>
      <w:r w:rsidRPr="00CB0AEC">
        <w:rPr>
          <w:rFonts w:ascii="游ゴシック" w:eastAsia="游ゴシック" w:hAnsi="游ゴシック" w:hint="eastAsia"/>
          <w:color w:val="000000"/>
          <w:spacing w:val="13"/>
          <w:kern w:val="0"/>
        </w:rPr>
        <w:t>、</w:t>
      </w:r>
      <w:r w:rsidRPr="00CB0AEC">
        <w:rPr>
          <w:rFonts w:ascii="游ゴシック" w:eastAsia="游ゴシック" w:hAnsi="游ゴシック" w:hint="eastAsia"/>
          <w:color w:val="000000"/>
          <w:kern w:val="0"/>
        </w:rPr>
        <w:t>賃貸住宅の管理業務等の適正化に関する法律第30条の規</w:t>
      </w:r>
      <w:r w:rsidRPr="00CB0AEC">
        <w:rPr>
          <w:rFonts w:ascii="游ゴシック" w:eastAsia="游ゴシック" w:hAnsi="游ゴシック" w:hint="eastAsia"/>
          <w:color w:val="000000"/>
          <w:spacing w:val="13"/>
          <w:kern w:val="0"/>
        </w:rPr>
        <w:t>定</w:t>
      </w:r>
      <w:r w:rsidRPr="00CB0AEC">
        <w:rPr>
          <w:rFonts w:ascii="游ゴシック" w:eastAsia="游ゴシック" w:hAnsi="游ゴシック" w:hint="eastAsia"/>
          <w:color w:val="000000"/>
          <w:kern w:val="0"/>
        </w:rPr>
        <w:t>に基</w:t>
      </w:r>
      <w:r w:rsidRPr="00CB0AEC">
        <w:rPr>
          <w:rFonts w:ascii="游ゴシック" w:eastAsia="游ゴシック" w:hAnsi="游ゴシック" w:hint="eastAsia"/>
          <w:color w:val="000000"/>
          <w:spacing w:val="13"/>
          <w:kern w:val="0"/>
        </w:rPr>
        <w:t>づ</w:t>
      </w:r>
      <w:r w:rsidRPr="00CB0AEC">
        <w:rPr>
          <w:rFonts w:ascii="游ゴシック" w:eastAsia="游ゴシック" w:hAnsi="游ゴシック" w:hint="eastAsia"/>
          <w:color w:val="000000"/>
          <w:kern w:val="0"/>
        </w:rPr>
        <w:t>き、</w:t>
      </w:r>
      <w:r w:rsidRPr="00CB0AEC">
        <w:rPr>
          <w:rFonts w:ascii="游ゴシック" w:eastAsia="游ゴシック" w:hAnsi="游ゴシック" w:hint="eastAsia"/>
          <w:color w:val="000000"/>
          <w:spacing w:val="13"/>
          <w:kern w:val="0"/>
        </w:rPr>
        <w:t>次</w:t>
      </w:r>
      <w:r w:rsidRPr="00CB0AEC">
        <w:rPr>
          <w:rFonts w:ascii="游ゴシック" w:eastAsia="游ゴシック" w:hAnsi="游ゴシック" w:hint="eastAsia"/>
          <w:color w:val="000000"/>
          <w:kern w:val="0"/>
        </w:rPr>
        <w:t>のと</w:t>
      </w:r>
      <w:r w:rsidRPr="00CB0AEC">
        <w:rPr>
          <w:rFonts w:ascii="游ゴシック" w:eastAsia="游ゴシック" w:hAnsi="游ゴシック" w:hint="eastAsia"/>
          <w:color w:val="000000"/>
          <w:spacing w:val="13"/>
          <w:kern w:val="0"/>
        </w:rPr>
        <w:t>お</w:t>
      </w:r>
      <w:r w:rsidRPr="00CB0AEC">
        <w:rPr>
          <w:rFonts w:ascii="游ゴシック" w:eastAsia="游ゴシック" w:hAnsi="游ゴシック" w:hint="eastAsia"/>
          <w:color w:val="000000"/>
          <w:kern w:val="0"/>
        </w:rPr>
        <w:t>り説</w:t>
      </w:r>
      <w:r w:rsidRPr="00CB0AEC">
        <w:rPr>
          <w:rFonts w:ascii="游ゴシック" w:eastAsia="游ゴシック" w:hAnsi="游ゴシック" w:hint="eastAsia"/>
          <w:color w:val="000000"/>
          <w:spacing w:val="13"/>
          <w:kern w:val="0"/>
        </w:rPr>
        <w:t>明</w:t>
      </w:r>
      <w:r w:rsidRPr="00CB0AEC">
        <w:rPr>
          <w:rFonts w:ascii="游ゴシック" w:eastAsia="游ゴシック" w:hAnsi="游ゴシック" w:hint="eastAsia"/>
          <w:color w:val="000000"/>
          <w:kern w:val="0"/>
        </w:rPr>
        <w:t>します</w:t>
      </w:r>
      <w:r w:rsidRPr="00CB0AEC">
        <w:rPr>
          <w:rFonts w:ascii="游ゴシック" w:eastAsia="游ゴシック" w:hAnsi="游ゴシック" w:hint="eastAsia"/>
          <w:color w:val="000000"/>
          <w:spacing w:val="13"/>
          <w:kern w:val="0"/>
        </w:rPr>
        <w:t>。</w:t>
      </w:r>
    </w:p>
    <w:p w14:paraId="64C1067C" w14:textId="77777777" w:rsidR="000E5BB4" w:rsidRPr="00CB0AEC" w:rsidRDefault="00440E2E">
      <w:pPr>
        <w:autoSpaceDE w:val="0"/>
        <w:autoSpaceDN w:val="0"/>
        <w:adjustRightInd w:val="0"/>
        <w:snapToGrid w:val="0"/>
        <w:spacing w:before="16" w:after="0"/>
        <w:ind w:leftChars="-135" w:left="15" w:rightChars="-270" w:right="-567" w:hangingChars="142" w:hanging="298"/>
        <w:jc w:val="center"/>
        <w:rPr>
          <w:rFonts w:ascii="游ゴシック" w:eastAsia="游ゴシック" w:hAnsi="游ゴシック"/>
          <w:color w:val="000000"/>
          <w:kern w:val="0"/>
          <w:sz w:val="20"/>
        </w:rPr>
      </w:pPr>
      <w:r w:rsidRPr="00CB0AEC">
        <w:rPr>
          <w:rFonts w:hint="eastAsia"/>
          <w:noProof/>
        </w:rPr>
        <mc:AlternateContent>
          <mc:Choice Requires="wps">
            <w:drawing>
              <wp:anchor distT="0" distB="0" distL="114300" distR="114300" simplePos="0" relativeHeight="2" behindDoc="0" locked="0" layoutInCell="1" hidden="0" allowOverlap="1" wp14:anchorId="64C1098F" wp14:editId="64C10990">
                <wp:simplePos x="0" y="0"/>
                <wp:positionH relativeFrom="column">
                  <wp:posOffset>-142240</wp:posOffset>
                </wp:positionH>
                <wp:positionV relativeFrom="paragraph">
                  <wp:posOffset>174625</wp:posOffset>
                </wp:positionV>
                <wp:extent cx="5948045" cy="524510"/>
                <wp:effectExtent l="635" t="635" r="29845" b="10795"/>
                <wp:wrapNone/>
                <wp:docPr id="1029" name="正方形/長方形 2"/>
                <wp:cNvGraphicFramePr/>
                <a:graphic xmlns:a="http://schemas.openxmlformats.org/drawingml/2006/main">
                  <a:graphicData uri="http://schemas.microsoft.com/office/word/2010/wordprocessingShape">
                    <wps:wsp>
                      <wps:cNvSpPr/>
                      <wps:spPr>
                        <a:xfrm>
                          <a:off x="0" y="0"/>
                          <a:ext cx="5948045" cy="524510"/>
                        </a:xfrm>
                        <a:prstGeom prst="rect">
                          <a:avLst/>
                        </a:prstGeom>
                        <a:noFill/>
                        <a:ln w="25400"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 style="mso-wrap-distance-right:9pt;mso-wrap-distance-bottom:0pt;margin-top:13.75pt;mso-position-vertical-relative:text;mso-position-horizontal-relative:text;position:absolute;height:41.3pt;mso-wrap-distance-top:0pt;width:468.35pt;mso-wrap-distance-left:9pt;margin-left:-11.2pt;z-index:2;" o:spid="_x0000_s1029" o:allowincell="t" o:allowoverlap="t" filled="f" stroked="t" strokecolor="#000000" strokeweight="2pt" o:spt="1">
                <v:fill/>
                <v:stroke linestyle="single" endcap="flat" dashstyle="solid" filltype="solid"/>
                <v:textbox style="layout-flow:horizontal;"/>
                <v:imagedata o:title=""/>
                <w10:wrap type="none" anchorx="text" anchory="text"/>
              </v:rect>
            </w:pict>
          </mc:Fallback>
        </mc:AlternateContent>
      </w:r>
    </w:p>
    <w:p w14:paraId="64C1067D" w14:textId="77777777" w:rsidR="000E5BB4" w:rsidRPr="00CB0AEC" w:rsidRDefault="00440E2E">
      <w:pPr>
        <w:autoSpaceDE w:val="0"/>
        <w:autoSpaceDN w:val="0"/>
        <w:adjustRightInd w:val="0"/>
        <w:snapToGrid w:val="0"/>
        <w:spacing w:before="16" w:after="0" w:line="320" w:lineRule="exact"/>
        <w:ind w:firstLineChars="100" w:firstLine="240"/>
        <w:jc w:val="left"/>
        <w:rPr>
          <w:rFonts w:ascii="游ゴシック" w:eastAsia="游ゴシック" w:hAnsi="游ゴシック"/>
          <w:b/>
          <w:kern w:val="0"/>
          <w:sz w:val="24"/>
          <w:u w:val="wave"/>
        </w:rPr>
      </w:pPr>
      <w:r w:rsidRPr="00CB0AEC">
        <w:rPr>
          <w:rFonts w:ascii="游ゴシック" w:eastAsia="游ゴシック" w:hAnsi="游ゴシック" w:hint="eastAsia"/>
          <w:b/>
          <w:kern w:val="0"/>
          <w:sz w:val="24"/>
          <w:u w:val="wave"/>
        </w:rPr>
        <w:t>この書面には、特定賃貸借契約を締結する上でのリスクや留意点が記載されています。あらかじめよくお読みいただき、ご不明な点はご確認ください。</w:t>
      </w:r>
    </w:p>
    <w:p w14:paraId="64C1067E" w14:textId="77777777" w:rsidR="000E5BB4" w:rsidRPr="00CB0AEC" w:rsidRDefault="000E5BB4">
      <w:pPr>
        <w:autoSpaceDE w:val="0"/>
        <w:autoSpaceDN w:val="0"/>
        <w:adjustRightInd w:val="0"/>
        <w:snapToGrid w:val="0"/>
        <w:spacing w:before="16" w:after="0" w:line="320" w:lineRule="exact"/>
        <w:ind w:firstLineChars="100" w:firstLine="240"/>
        <w:jc w:val="left"/>
        <w:rPr>
          <w:rFonts w:ascii="游ゴシック" w:eastAsia="游ゴシック" w:hAnsi="游ゴシック"/>
          <w:kern w:val="0"/>
          <w:sz w:val="24"/>
          <w:u w:val="wave"/>
        </w:rPr>
      </w:pPr>
    </w:p>
    <w:p w14:paraId="64C1067F" w14:textId="77777777" w:rsidR="000E5BB4" w:rsidRPr="00CB0AEC" w:rsidRDefault="00440E2E">
      <w:pPr>
        <w:autoSpaceDE w:val="0"/>
        <w:autoSpaceDN w:val="0"/>
        <w:adjustRightInd w:val="0"/>
        <w:snapToGrid w:val="0"/>
        <w:spacing w:before="92" w:after="0" w:line="320" w:lineRule="exact"/>
        <w:ind w:firstLineChars="1400" w:firstLine="2940"/>
        <w:rPr>
          <w:rFonts w:ascii="游ゴシック" w:eastAsia="游ゴシック" w:hAnsi="游ゴシック"/>
          <w:dstrike/>
          <w:color w:val="000000"/>
          <w:kern w:val="0"/>
        </w:rPr>
      </w:pPr>
      <w:r w:rsidRPr="00CB0AEC">
        <w:rPr>
          <w:rFonts w:hint="eastAsia"/>
          <w:noProof/>
        </w:rPr>
        <mc:AlternateContent>
          <mc:Choice Requires="wps">
            <w:drawing>
              <wp:anchor distT="0" distB="0" distL="114300" distR="114300" simplePos="0" relativeHeight="3" behindDoc="0" locked="0" layoutInCell="1" hidden="0" allowOverlap="1" wp14:anchorId="64C10991" wp14:editId="64C10992">
                <wp:simplePos x="0" y="0"/>
                <wp:positionH relativeFrom="column">
                  <wp:posOffset>-140335</wp:posOffset>
                </wp:positionH>
                <wp:positionV relativeFrom="paragraph">
                  <wp:posOffset>31750</wp:posOffset>
                </wp:positionV>
                <wp:extent cx="5961380" cy="5568950"/>
                <wp:effectExtent l="635" t="635" r="29845" b="10795"/>
                <wp:wrapNone/>
                <wp:docPr id="1030" name="正方形/長方形 2"/>
                <wp:cNvGraphicFramePr/>
                <a:graphic xmlns:a="http://schemas.openxmlformats.org/drawingml/2006/main">
                  <a:graphicData uri="http://schemas.microsoft.com/office/word/2010/wordprocessingShape">
                    <wps:wsp>
                      <wps:cNvSpPr/>
                      <wps:spPr>
                        <a:xfrm>
                          <a:off x="0" y="0"/>
                          <a:ext cx="5961380" cy="5568950"/>
                        </a:xfrm>
                        <a:prstGeom prst="rect">
                          <a:avLst/>
                        </a:prstGeom>
                        <a:noFill/>
                        <a:ln w="19050"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 style="mso-wrap-distance-right:9pt;mso-wrap-distance-bottom:0pt;margin-top:2.5pt;mso-position-vertical-relative:text;mso-position-horizontal-relative:text;position:absolute;height:438.5pt;mso-wrap-distance-top:0pt;width:469.4pt;mso-wrap-distance-left:9pt;margin-left:-11.05pt;z-index:3;" o:spid="_x0000_s1030" o:allowincell="t" o:allowoverlap="t" filled="f" stroked="t" strokecolor="#000000" strokeweight="1.5pt" o:spt="1">
                <v:fill/>
                <v:stroke linestyle="single" endcap="flat" dashstyle="solid" filltype="solid"/>
                <v:textbox style="layout-flow:horizontal;"/>
                <v:imagedata o:title=""/>
                <w10:wrap type="none" anchorx="text" anchory="text"/>
              </v:rect>
            </w:pict>
          </mc:Fallback>
        </mc:AlternateContent>
      </w:r>
    </w:p>
    <w:p w14:paraId="64C10680"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1"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2"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3"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4"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5"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6"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7"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8"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9"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A"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B"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C"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D"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E"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F"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0"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1"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2"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3"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4" w14:textId="77777777" w:rsidR="000E5BB4" w:rsidRPr="00CB0AEC" w:rsidRDefault="00440E2E">
      <w:pPr>
        <w:widowControl/>
        <w:jc w:val="left"/>
        <w:rPr>
          <w:rFonts w:ascii="游ゴシック" w:eastAsia="游ゴシック" w:hAnsi="游ゴシック"/>
          <w:color w:val="000000"/>
          <w:kern w:val="0"/>
        </w:rPr>
      </w:pPr>
      <w:r w:rsidRPr="00CB0AEC">
        <w:rPr>
          <w:rFonts w:ascii="游ゴシック" w:eastAsia="游ゴシック" w:hAnsi="游ゴシック"/>
          <w:color w:val="000000"/>
          <w:kern w:val="0"/>
        </w:rPr>
        <w:br w:type="page"/>
      </w:r>
    </w:p>
    <w:p w14:paraId="64C10695" w14:textId="77777777" w:rsidR="000E5BB4" w:rsidRPr="00CB0AEC" w:rsidRDefault="00440E2E">
      <w:pPr>
        <w:autoSpaceDE w:val="0"/>
        <w:autoSpaceDN w:val="0"/>
        <w:adjustRightInd w:val="0"/>
        <w:snapToGrid w:val="0"/>
        <w:spacing w:after="0" w:line="36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lastRenderedPageBreak/>
        <w:t>（第二面）</w:t>
      </w:r>
    </w:p>
    <w:p w14:paraId="64C10696" w14:textId="77777777" w:rsidR="000E5BB4" w:rsidRPr="00CB0AEC" w:rsidRDefault="000E5BB4">
      <w:pPr>
        <w:spacing w:after="0"/>
        <w:rPr>
          <w:rFonts w:ascii="游ゴシック" w:eastAsia="游ゴシック" w:hAnsi="游ゴシック"/>
          <w:color w:val="000000"/>
          <w:kern w:val="0"/>
        </w:rPr>
      </w:pPr>
    </w:p>
    <w:p w14:paraId="64C10697" w14:textId="7777777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(1)特定賃貸借契約を締結する特定転貸事業者の商号等</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5528"/>
      </w:tblGrid>
      <w:tr w:rsidR="009E2DCA" w:rsidRPr="00CB0AEC" w14:paraId="64C1069C" w14:textId="77777777" w:rsidTr="008C7176">
        <w:trPr>
          <w:trHeight w:val="35"/>
        </w:trPr>
        <w:tc>
          <w:tcPr>
            <w:tcW w:w="1872" w:type="dxa"/>
            <w:vMerge w:val="restart"/>
            <w:vAlign w:val="center"/>
          </w:tcPr>
          <w:p w14:paraId="64C10698" w14:textId="77777777" w:rsidR="009E2DCA" w:rsidRPr="00CB0AEC" w:rsidRDefault="009E2DCA">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借主</w:t>
            </w:r>
          </w:p>
          <w:p w14:paraId="64C10699" w14:textId="77777777" w:rsidR="009E2DCA" w:rsidRPr="00CB0AEC" w:rsidRDefault="009E2DCA">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（乙）</w:t>
            </w:r>
          </w:p>
        </w:tc>
        <w:tc>
          <w:tcPr>
            <w:tcW w:w="1559" w:type="dxa"/>
          </w:tcPr>
          <w:p w14:paraId="64C1069A" w14:textId="77777777"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商号（名称）</w:t>
            </w:r>
          </w:p>
        </w:tc>
        <w:tc>
          <w:tcPr>
            <w:tcW w:w="5528" w:type="dxa"/>
          </w:tcPr>
          <w:p w14:paraId="64C1069B" w14:textId="77777777" w:rsidR="009E2DCA" w:rsidRPr="00CB0AEC" w:rsidRDefault="009E2DCA">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9E2DCA" w:rsidRPr="00CB0AEC" w14:paraId="64C106A0" w14:textId="77777777" w:rsidTr="008C7176">
        <w:tc>
          <w:tcPr>
            <w:tcW w:w="1872" w:type="dxa"/>
            <w:vMerge/>
            <w:vAlign w:val="center"/>
          </w:tcPr>
          <w:p w14:paraId="64C1069D" w14:textId="77777777" w:rsidR="009E2DCA" w:rsidRPr="00CB0AEC" w:rsidRDefault="009E2DCA">
            <w:pPr>
              <w:spacing w:after="0"/>
              <w:rPr>
                <w:rFonts w:ascii="ＭＳ 明朝" w:hAnsi="ＭＳ 明朝"/>
                <w:color w:val="000000"/>
                <w:kern w:val="0"/>
              </w:rPr>
            </w:pPr>
          </w:p>
        </w:tc>
        <w:tc>
          <w:tcPr>
            <w:tcW w:w="1559" w:type="dxa"/>
          </w:tcPr>
          <w:p w14:paraId="64C1069E" w14:textId="77777777" w:rsidR="009E2DCA" w:rsidRPr="00CB0AEC" w:rsidRDefault="009E2DCA" w:rsidP="009E2DCA">
            <w:pPr>
              <w:spacing w:after="0"/>
              <w:ind w:right="210"/>
              <w:rPr>
                <w:rFonts w:ascii="游ゴシック" w:eastAsia="游ゴシック" w:hAnsi="游ゴシック"/>
                <w:color w:val="000000"/>
                <w:kern w:val="0"/>
              </w:rPr>
            </w:pPr>
            <w:r w:rsidRPr="00CB0AEC">
              <w:rPr>
                <w:rFonts w:ascii="游ゴシック" w:eastAsia="游ゴシック" w:hAnsi="游ゴシック" w:hint="eastAsia"/>
                <w:color w:val="000000"/>
                <w:kern w:val="0"/>
              </w:rPr>
              <w:t>代表者</w:t>
            </w:r>
          </w:p>
        </w:tc>
        <w:tc>
          <w:tcPr>
            <w:tcW w:w="5528" w:type="dxa"/>
          </w:tcPr>
          <w:p w14:paraId="64C1069F" w14:textId="77777777" w:rsidR="009E2DCA" w:rsidRPr="00CB0AEC" w:rsidRDefault="009E2DCA">
            <w:pPr>
              <w:spacing w:after="0"/>
              <w:ind w:right="105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9E2DCA" w:rsidRPr="00CB0AEC" w14:paraId="64C106A4" w14:textId="77777777" w:rsidTr="008C7176">
        <w:tc>
          <w:tcPr>
            <w:tcW w:w="1872" w:type="dxa"/>
            <w:vMerge/>
            <w:vAlign w:val="center"/>
          </w:tcPr>
          <w:p w14:paraId="64C106A1" w14:textId="77777777" w:rsidR="009E2DCA" w:rsidRPr="00CB0AEC" w:rsidRDefault="009E2DCA">
            <w:pPr>
              <w:spacing w:after="0"/>
              <w:rPr>
                <w:rFonts w:ascii="ＭＳ 明朝" w:hAnsi="ＭＳ 明朝"/>
                <w:color w:val="000000"/>
                <w:kern w:val="0"/>
              </w:rPr>
            </w:pPr>
          </w:p>
        </w:tc>
        <w:tc>
          <w:tcPr>
            <w:tcW w:w="1559" w:type="dxa"/>
          </w:tcPr>
          <w:p w14:paraId="64C106A2" w14:textId="77777777"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住所</w:t>
            </w:r>
          </w:p>
        </w:tc>
        <w:tc>
          <w:tcPr>
            <w:tcW w:w="5528" w:type="dxa"/>
          </w:tcPr>
          <w:p w14:paraId="64C106A3" w14:textId="77777777" w:rsidR="009E2DCA" w:rsidRPr="00CB0AEC" w:rsidRDefault="009E2DCA">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9E2DCA" w:rsidRPr="00CB0AEC" w14:paraId="64C106A8" w14:textId="77777777" w:rsidTr="008C7176">
        <w:tc>
          <w:tcPr>
            <w:tcW w:w="1872" w:type="dxa"/>
            <w:vMerge/>
            <w:vAlign w:val="center"/>
          </w:tcPr>
          <w:p w14:paraId="64C106A5" w14:textId="77777777" w:rsidR="009E2DCA" w:rsidRPr="00CB0AEC" w:rsidRDefault="009E2DCA">
            <w:pPr>
              <w:spacing w:after="0"/>
            </w:pPr>
          </w:p>
        </w:tc>
        <w:tc>
          <w:tcPr>
            <w:tcW w:w="1559" w:type="dxa"/>
          </w:tcPr>
          <w:p w14:paraId="64C106A6" w14:textId="77777777"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連絡先</w:t>
            </w:r>
          </w:p>
        </w:tc>
        <w:tc>
          <w:tcPr>
            <w:tcW w:w="5528" w:type="dxa"/>
          </w:tcPr>
          <w:p w14:paraId="64C106A7" w14:textId="77777777" w:rsidR="009E2DCA" w:rsidRPr="00CB0AEC" w:rsidRDefault="009E2DCA">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9E2DCA" w:rsidRPr="00CB0AEC" w14:paraId="20E48C14" w14:textId="77777777" w:rsidTr="008C7176">
        <w:tc>
          <w:tcPr>
            <w:tcW w:w="1872" w:type="dxa"/>
            <w:vMerge/>
            <w:vAlign w:val="center"/>
          </w:tcPr>
          <w:p w14:paraId="605C195E" w14:textId="77777777" w:rsidR="009E2DCA" w:rsidRPr="00CB0AEC" w:rsidRDefault="009E2DCA">
            <w:pPr>
              <w:spacing w:after="0"/>
            </w:pPr>
          </w:p>
        </w:tc>
        <w:tc>
          <w:tcPr>
            <w:tcW w:w="1559" w:type="dxa"/>
          </w:tcPr>
          <w:p w14:paraId="48461C97" w14:textId="4661EB32"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登録年月日</w:t>
            </w:r>
          </w:p>
        </w:tc>
        <w:tc>
          <w:tcPr>
            <w:tcW w:w="5528" w:type="dxa"/>
          </w:tcPr>
          <w:p w14:paraId="44C3A6D8" w14:textId="77777777" w:rsidR="009E2DCA" w:rsidRPr="00CB0AEC" w:rsidRDefault="009E2DCA">
            <w:pPr>
              <w:spacing w:after="0"/>
              <w:rPr>
                <w:rFonts w:ascii="游ゴシック" w:eastAsia="游ゴシック" w:hAnsi="游ゴシック"/>
                <w:color w:val="4F81BD" w:themeColor="accent1"/>
                <w:kern w:val="0"/>
              </w:rPr>
            </w:pPr>
          </w:p>
        </w:tc>
      </w:tr>
      <w:tr w:rsidR="009E2DCA" w:rsidRPr="00CB0AEC" w14:paraId="547406C1" w14:textId="77777777" w:rsidTr="008C7176">
        <w:tc>
          <w:tcPr>
            <w:tcW w:w="1872" w:type="dxa"/>
            <w:vMerge/>
            <w:vAlign w:val="center"/>
          </w:tcPr>
          <w:p w14:paraId="1AA64A3D" w14:textId="77777777" w:rsidR="009E2DCA" w:rsidRPr="00CB0AEC" w:rsidRDefault="009E2DCA">
            <w:pPr>
              <w:spacing w:after="0"/>
            </w:pPr>
          </w:p>
        </w:tc>
        <w:tc>
          <w:tcPr>
            <w:tcW w:w="1559" w:type="dxa"/>
          </w:tcPr>
          <w:p w14:paraId="787AB86F" w14:textId="01A21917"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登録番号</w:t>
            </w:r>
          </w:p>
        </w:tc>
        <w:tc>
          <w:tcPr>
            <w:tcW w:w="5528" w:type="dxa"/>
          </w:tcPr>
          <w:p w14:paraId="170275F5" w14:textId="77777777" w:rsidR="009E2DCA" w:rsidRPr="00CB0AEC" w:rsidRDefault="009E2DCA">
            <w:pPr>
              <w:spacing w:after="0"/>
              <w:rPr>
                <w:rFonts w:ascii="游ゴシック" w:eastAsia="游ゴシック" w:hAnsi="游ゴシック"/>
                <w:color w:val="4F81BD" w:themeColor="accent1"/>
                <w:kern w:val="0"/>
              </w:rPr>
            </w:pPr>
          </w:p>
        </w:tc>
      </w:tr>
    </w:tbl>
    <w:p w14:paraId="64C106A9" w14:textId="77777777" w:rsidR="000E5BB4" w:rsidRPr="00CB0AEC" w:rsidRDefault="00440E2E">
      <w:pPr>
        <w:autoSpaceDE w:val="0"/>
        <w:autoSpaceDN w:val="0"/>
        <w:adjustRightInd w:val="0"/>
        <w:snapToGrid w:val="0"/>
        <w:spacing w:before="98" w:after="0" w:line="240" w:lineRule="exact"/>
        <w:jc w:val="lef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5528"/>
      </w:tblGrid>
      <w:tr w:rsidR="000E5BB4" w:rsidRPr="00CB0AEC" w14:paraId="64C106AD" w14:textId="77777777" w:rsidTr="008C7176">
        <w:trPr>
          <w:trHeight w:val="360"/>
        </w:trPr>
        <w:tc>
          <w:tcPr>
            <w:tcW w:w="1872" w:type="dxa"/>
            <w:vMerge w:val="restart"/>
            <w:vAlign w:val="center"/>
          </w:tcPr>
          <w:p w14:paraId="64C106AA" w14:textId="77777777" w:rsidR="000E5BB4" w:rsidRPr="00CB0AEC" w:rsidRDefault="00440E2E">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説明をする者</w:t>
            </w:r>
          </w:p>
        </w:tc>
        <w:tc>
          <w:tcPr>
            <w:tcW w:w="1559" w:type="dxa"/>
            <w:vAlign w:val="center"/>
          </w:tcPr>
          <w:p w14:paraId="64C106AB" w14:textId="77777777" w:rsidR="000E5BB4" w:rsidRPr="00CB0AEC" w:rsidRDefault="00440E2E"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氏名</w:t>
            </w:r>
          </w:p>
        </w:tc>
        <w:tc>
          <w:tcPr>
            <w:tcW w:w="5528" w:type="dxa"/>
          </w:tcPr>
          <w:p w14:paraId="64C106AC" w14:textId="77777777" w:rsidR="000E5BB4" w:rsidRPr="00CB0AEC" w:rsidRDefault="00440E2E">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6B1" w14:textId="77777777" w:rsidTr="008C7176">
        <w:tc>
          <w:tcPr>
            <w:tcW w:w="1872" w:type="dxa"/>
            <w:vMerge/>
            <w:vAlign w:val="center"/>
          </w:tcPr>
          <w:p w14:paraId="64C106AE" w14:textId="77777777" w:rsidR="000E5BB4" w:rsidRPr="00CB0AEC" w:rsidRDefault="000E5BB4">
            <w:pPr>
              <w:spacing w:after="0"/>
              <w:rPr>
                <w:rFonts w:ascii="ＭＳ 明朝" w:hAnsi="ＭＳ 明朝"/>
                <w:color w:val="000000"/>
                <w:kern w:val="0"/>
              </w:rPr>
            </w:pPr>
          </w:p>
        </w:tc>
        <w:tc>
          <w:tcPr>
            <w:tcW w:w="1559" w:type="dxa"/>
            <w:vAlign w:val="center"/>
          </w:tcPr>
          <w:p w14:paraId="64C106AF" w14:textId="77777777" w:rsidR="000E5BB4" w:rsidRPr="00CB0AEC" w:rsidRDefault="00440E2E" w:rsidP="009E2DCA">
            <w:pPr>
              <w:spacing w:after="0"/>
              <w:ind w:right="210"/>
              <w:rPr>
                <w:rFonts w:ascii="游ゴシック" w:eastAsia="游ゴシック" w:hAnsi="游ゴシック"/>
                <w:color w:val="000000"/>
                <w:kern w:val="0"/>
              </w:rPr>
            </w:pPr>
            <w:r w:rsidRPr="00CB0AEC">
              <w:rPr>
                <w:rFonts w:ascii="游ゴシック" w:eastAsia="游ゴシック" w:hAnsi="游ゴシック" w:hint="eastAsia"/>
                <w:color w:val="000000"/>
                <w:kern w:val="0"/>
              </w:rPr>
              <w:t>事務所住所</w:t>
            </w:r>
          </w:p>
        </w:tc>
        <w:tc>
          <w:tcPr>
            <w:tcW w:w="5528" w:type="dxa"/>
          </w:tcPr>
          <w:p w14:paraId="64C106B0" w14:textId="77777777" w:rsidR="000E5BB4" w:rsidRPr="00CB0AEC" w:rsidRDefault="00440E2E">
            <w:pPr>
              <w:spacing w:after="0"/>
              <w:ind w:right="105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6B5" w14:textId="77777777" w:rsidTr="008C7176">
        <w:tc>
          <w:tcPr>
            <w:tcW w:w="1872" w:type="dxa"/>
            <w:vMerge/>
            <w:vAlign w:val="center"/>
          </w:tcPr>
          <w:p w14:paraId="64C106B2" w14:textId="77777777" w:rsidR="000E5BB4" w:rsidRPr="00CB0AEC" w:rsidRDefault="000E5BB4">
            <w:pPr>
              <w:spacing w:after="0"/>
              <w:rPr>
                <w:rFonts w:ascii="ＭＳ 明朝" w:hAnsi="ＭＳ 明朝"/>
                <w:color w:val="000000"/>
                <w:kern w:val="0"/>
              </w:rPr>
            </w:pPr>
          </w:p>
        </w:tc>
        <w:tc>
          <w:tcPr>
            <w:tcW w:w="1559" w:type="dxa"/>
            <w:vAlign w:val="center"/>
          </w:tcPr>
          <w:p w14:paraId="64C106B3" w14:textId="77777777" w:rsidR="000E5BB4" w:rsidRPr="00CB0AEC" w:rsidRDefault="00440E2E"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連絡先</w:t>
            </w:r>
          </w:p>
        </w:tc>
        <w:tc>
          <w:tcPr>
            <w:tcW w:w="5528" w:type="dxa"/>
          </w:tcPr>
          <w:p w14:paraId="64C106B4" w14:textId="77777777" w:rsidR="000E5BB4" w:rsidRPr="00CB0AEC" w:rsidRDefault="00440E2E">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6B9" w14:textId="77777777" w:rsidTr="008C7176">
        <w:tc>
          <w:tcPr>
            <w:tcW w:w="1872" w:type="dxa"/>
            <w:vMerge/>
            <w:vAlign w:val="center"/>
          </w:tcPr>
          <w:p w14:paraId="64C106B6" w14:textId="77777777" w:rsidR="000E5BB4" w:rsidRPr="00CB0AEC" w:rsidRDefault="000E5BB4">
            <w:pPr>
              <w:spacing w:after="0"/>
              <w:rPr>
                <w:rFonts w:ascii="ＭＳ 明朝" w:hAnsi="ＭＳ 明朝"/>
                <w:color w:val="000000"/>
                <w:kern w:val="0"/>
              </w:rPr>
            </w:pPr>
          </w:p>
        </w:tc>
        <w:tc>
          <w:tcPr>
            <w:tcW w:w="1559" w:type="dxa"/>
            <w:vAlign w:val="center"/>
          </w:tcPr>
          <w:p w14:paraId="64C106B7" w14:textId="77777777" w:rsidR="000E5BB4" w:rsidRPr="00CB0AEC" w:rsidRDefault="00440E2E"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資格</w:t>
            </w:r>
          </w:p>
        </w:tc>
        <w:tc>
          <w:tcPr>
            <w:tcW w:w="5528" w:type="dxa"/>
          </w:tcPr>
          <w:p w14:paraId="64C106B8" w14:textId="77777777" w:rsidR="000E5BB4" w:rsidRPr="00CB0AEC" w:rsidRDefault="000E5BB4">
            <w:pPr>
              <w:spacing w:after="0"/>
              <w:ind w:firstLineChars="100" w:firstLine="210"/>
              <w:rPr>
                <w:rFonts w:ascii="游ゴシック" w:eastAsia="游ゴシック" w:hAnsi="游ゴシック"/>
                <w:color w:val="4F81BD" w:themeColor="accent1"/>
                <w:kern w:val="0"/>
              </w:rPr>
            </w:pPr>
          </w:p>
        </w:tc>
      </w:tr>
    </w:tbl>
    <w:p w14:paraId="64C106BA" w14:textId="6996E800" w:rsidR="000E5BB4" w:rsidRPr="00CB0AEC" w:rsidRDefault="000E5BB4">
      <w:pPr>
        <w:autoSpaceDE w:val="0"/>
        <w:autoSpaceDN w:val="0"/>
        <w:adjustRightInd w:val="0"/>
        <w:snapToGrid w:val="0"/>
        <w:spacing w:before="98" w:after="0" w:line="240" w:lineRule="exact"/>
        <w:jc w:val="left"/>
        <w:rPr>
          <w:rFonts w:ascii="游ゴシック" w:eastAsia="游ゴシック" w:hAnsi="游ゴシック"/>
          <w:color w:val="000000"/>
          <w:kern w:val="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5528"/>
      </w:tblGrid>
      <w:tr w:rsidR="00B34BD3" w:rsidRPr="00CB0AEC" w14:paraId="7AD07B81" w14:textId="77777777" w:rsidTr="008C7176">
        <w:trPr>
          <w:trHeight w:val="360"/>
        </w:trPr>
        <w:tc>
          <w:tcPr>
            <w:tcW w:w="1872" w:type="dxa"/>
            <w:vMerge w:val="restart"/>
            <w:vAlign w:val="center"/>
          </w:tcPr>
          <w:p w14:paraId="1CD6CF46" w14:textId="38242D34" w:rsidR="00B34BD3" w:rsidRPr="00CB0AEC" w:rsidRDefault="00B34BD3" w:rsidP="00E81D41">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業務管理者</w:t>
            </w:r>
          </w:p>
        </w:tc>
        <w:tc>
          <w:tcPr>
            <w:tcW w:w="1559" w:type="dxa"/>
            <w:vAlign w:val="center"/>
          </w:tcPr>
          <w:p w14:paraId="77DA7356" w14:textId="77777777" w:rsidR="00B34BD3" w:rsidRPr="00CB0AEC" w:rsidRDefault="00B34BD3" w:rsidP="00E81D41">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氏名</w:t>
            </w:r>
          </w:p>
        </w:tc>
        <w:tc>
          <w:tcPr>
            <w:tcW w:w="5528" w:type="dxa"/>
          </w:tcPr>
          <w:p w14:paraId="1287B251" w14:textId="77777777" w:rsidR="00B34BD3" w:rsidRPr="00CB0AEC" w:rsidRDefault="00B34BD3" w:rsidP="00E81D41">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B34BD3" w:rsidRPr="00CB0AEC" w14:paraId="001ABD81" w14:textId="77777777" w:rsidTr="008C7176">
        <w:tc>
          <w:tcPr>
            <w:tcW w:w="1872" w:type="dxa"/>
            <w:vMerge/>
            <w:vAlign w:val="center"/>
          </w:tcPr>
          <w:p w14:paraId="2B1EF8E7" w14:textId="77777777" w:rsidR="00B34BD3" w:rsidRPr="00CB0AEC" w:rsidRDefault="00B34BD3" w:rsidP="00E81D41">
            <w:pPr>
              <w:spacing w:after="0"/>
              <w:rPr>
                <w:rFonts w:ascii="ＭＳ 明朝" w:hAnsi="ＭＳ 明朝"/>
                <w:color w:val="000000"/>
                <w:kern w:val="0"/>
              </w:rPr>
            </w:pPr>
          </w:p>
        </w:tc>
        <w:tc>
          <w:tcPr>
            <w:tcW w:w="1559" w:type="dxa"/>
            <w:vAlign w:val="center"/>
          </w:tcPr>
          <w:p w14:paraId="5E3F8544" w14:textId="77777777" w:rsidR="00B34BD3" w:rsidRPr="00CB0AEC" w:rsidRDefault="00B34BD3" w:rsidP="00E81D41">
            <w:pPr>
              <w:spacing w:after="0"/>
              <w:ind w:right="210"/>
              <w:rPr>
                <w:rFonts w:ascii="游ゴシック" w:eastAsia="游ゴシック" w:hAnsi="游ゴシック"/>
                <w:color w:val="000000"/>
                <w:kern w:val="0"/>
              </w:rPr>
            </w:pPr>
            <w:r w:rsidRPr="00CB0AEC">
              <w:rPr>
                <w:rFonts w:ascii="游ゴシック" w:eastAsia="游ゴシック" w:hAnsi="游ゴシック" w:hint="eastAsia"/>
                <w:color w:val="000000"/>
                <w:kern w:val="0"/>
              </w:rPr>
              <w:t>事務所住所</w:t>
            </w:r>
          </w:p>
        </w:tc>
        <w:tc>
          <w:tcPr>
            <w:tcW w:w="5528" w:type="dxa"/>
          </w:tcPr>
          <w:p w14:paraId="45E86941" w14:textId="77777777" w:rsidR="00B34BD3" w:rsidRPr="00CB0AEC" w:rsidRDefault="00B34BD3" w:rsidP="00E81D41">
            <w:pPr>
              <w:spacing w:after="0"/>
              <w:ind w:right="105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B34BD3" w:rsidRPr="00CB0AEC" w14:paraId="7F6E83BC" w14:textId="77777777" w:rsidTr="008C7176">
        <w:tc>
          <w:tcPr>
            <w:tcW w:w="1872" w:type="dxa"/>
            <w:vMerge/>
            <w:vAlign w:val="center"/>
          </w:tcPr>
          <w:p w14:paraId="1CE4BE01" w14:textId="77777777" w:rsidR="00B34BD3" w:rsidRPr="00CB0AEC" w:rsidRDefault="00B34BD3" w:rsidP="00E81D41">
            <w:pPr>
              <w:spacing w:after="0"/>
              <w:rPr>
                <w:rFonts w:ascii="ＭＳ 明朝" w:hAnsi="ＭＳ 明朝"/>
                <w:color w:val="000000"/>
                <w:kern w:val="0"/>
              </w:rPr>
            </w:pPr>
          </w:p>
        </w:tc>
        <w:tc>
          <w:tcPr>
            <w:tcW w:w="1559" w:type="dxa"/>
            <w:vAlign w:val="center"/>
          </w:tcPr>
          <w:p w14:paraId="0E59F26D" w14:textId="77777777" w:rsidR="00B34BD3" w:rsidRPr="00CB0AEC" w:rsidRDefault="00B34BD3" w:rsidP="00E81D41">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連絡先</w:t>
            </w:r>
          </w:p>
        </w:tc>
        <w:tc>
          <w:tcPr>
            <w:tcW w:w="5528" w:type="dxa"/>
          </w:tcPr>
          <w:p w14:paraId="2BB5FB18" w14:textId="77777777" w:rsidR="00B34BD3" w:rsidRPr="00CB0AEC" w:rsidRDefault="00B34BD3" w:rsidP="00E81D41">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B34BD3" w:rsidRPr="00CB0AEC" w14:paraId="3FF7E8BC" w14:textId="77777777" w:rsidTr="008C7176">
        <w:tc>
          <w:tcPr>
            <w:tcW w:w="1872" w:type="dxa"/>
            <w:vMerge/>
            <w:vAlign w:val="center"/>
          </w:tcPr>
          <w:p w14:paraId="4DC0B018" w14:textId="77777777" w:rsidR="00B34BD3" w:rsidRPr="00CB0AEC" w:rsidRDefault="00B34BD3" w:rsidP="00E81D41">
            <w:pPr>
              <w:spacing w:after="0"/>
              <w:rPr>
                <w:rFonts w:ascii="ＭＳ 明朝" w:hAnsi="ＭＳ 明朝"/>
                <w:color w:val="000000"/>
                <w:kern w:val="0"/>
              </w:rPr>
            </w:pPr>
          </w:p>
        </w:tc>
        <w:tc>
          <w:tcPr>
            <w:tcW w:w="1559" w:type="dxa"/>
            <w:vAlign w:val="center"/>
          </w:tcPr>
          <w:p w14:paraId="743058AA" w14:textId="3D60DD83" w:rsidR="00B34BD3" w:rsidRPr="00CB0AEC" w:rsidRDefault="008C7176" w:rsidP="008C7176">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証明</w:t>
            </w:r>
            <w:r w:rsidR="001F36E4" w:rsidRPr="00CB0AEC">
              <w:rPr>
                <w:rFonts w:ascii="游ゴシック" w:eastAsia="游ゴシック" w:hAnsi="游ゴシック" w:hint="eastAsia"/>
                <w:color w:val="000000"/>
                <w:kern w:val="0"/>
              </w:rPr>
              <w:t>番号</w:t>
            </w:r>
            <w:r w:rsidR="00B34BD3" w:rsidRPr="00CB0AEC">
              <w:rPr>
                <w:rFonts w:ascii="游ゴシック" w:eastAsia="游ゴシック" w:hAnsi="游ゴシック" w:hint="eastAsia"/>
                <w:color w:val="000000"/>
                <w:kern w:val="0"/>
              </w:rPr>
              <w:t>又は</w:t>
            </w:r>
            <w:r w:rsidRPr="00CB0AEC">
              <w:rPr>
                <w:rFonts w:ascii="游ゴシック" w:eastAsia="游ゴシック" w:hAnsi="游ゴシック" w:hint="eastAsia"/>
                <w:color w:val="000000"/>
                <w:kern w:val="0"/>
              </w:rPr>
              <w:t>登録</w:t>
            </w:r>
            <w:r w:rsidR="00B34BD3" w:rsidRPr="00CB0AEC">
              <w:rPr>
                <w:rFonts w:ascii="游ゴシック" w:eastAsia="游ゴシック" w:hAnsi="游ゴシック" w:hint="eastAsia"/>
                <w:color w:val="000000"/>
                <w:kern w:val="0"/>
              </w:rPr>
              <w:t>番号</w:t>
            </w:r>
          </w:p>
        </w:tc>
        <w:tc>
          <w:tcPr>
            <w:tcW w:w="5528" w:type="dxa"/>
          </w:tcPr>
          <w:p w14:paraId="7DC66AB0" w14:textId="77777777" w:rsidR="00B34BD3" w:rsidRPr="00CB0AEC" w:rsidRDefault="00B34BD3" w:rsidP="00E81D41">
            <w:pPr>
              <w:spacing w:after="0"/>
              <w:ind w:firstLineChars="100" w:firstLine="210"/>
              <w:rPr>
                <w:rFonts w:ascii="游ゴシック" w:eastAsia="游ゴシック" w:hAnsi="游ゴシック"/>
                <w:color w:val="4F81BD" w:themeColor="accent1"/>
                <w:kern w:val="0"/>
              </w:rPr>
            </w:pPr>
          </w:p>
        </w:tc>
      </w:tr>
    </w:tbl>
    <w:p w14:paraId="5D4F2476" w14:textId="77777777" w:rsidR="00B34BD3" w:rsidRPr="00CB0AEC" w:rsidRDefault="00B34BD3">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2860231B" w14:textId="77777777" w:rsidR="00B34BD3" w:rsidRPr="00CB0AEC" w:rsidRDefault="00B34BD3">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460F9E50" w14:textId="77777777" w:rsidR="00B34BD3" w:rsidRPr="00CB0AEC" w:rsidRDefault="00B34BD3">
      <w:pPr>
        <w:widowControl/>
        <w:jc w:val="left"/>
        <w:rPr>
          <w:rFonts w:ascii="游ゴシック" w:eastAsia="游ゴシック" w:hAnsi="游ゴシック"/>
          <w:b/>
          <w:color w:val="000000"/>
          <w:kern w:val="0"/>
        </w:rPr>
      </w:pPr>
      <w:r w:rsidRPr="00CB0AEC">
        <w:rPr>
          <w:rFonts w:ascii="游ゴシック" w:eastAsia="游ゴシック" w:hAnsi="游ゴシック"/>
          <w:b/>
          <w:color w:val="000000"/>
          <w:kern w:val="0"/>
        </w:rPr>
        <w:br w:type="page"/>
      </w:r>
    </w:p>
    <w:p w14:paraId="1653D915" w14:textId="6695D4E6" w:rsidR="00B05E44" w:rsidRPr="00CB0AEC" w:rsidRDefault="00B05E44" w:rsidP="00B05E44">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lastRenderedPageBreak/>
        <w:t>（第三面）</w:t>
      </w:r>
    </w:p>
    <w:p w14:paraId="42F8D5E8" w14:textId="77777777" w:rsidR="00B05E44" w:rsidRPr="00CB0AEC" w:rsidRDefault="00B05E44">
      <w:pPr>
        <w:spacing w:after="0"/>
        <w:rPr>
          <w:rFonts w:ascii="游ゴシック" w:eastAsia="游ゴシック" w:hAnsi="游ゴシック"/>
          <w:b/>
          <w:color w:val="000000"/>
          <w:kern w:val="0"/>
        </w:rPr>
      </w:pPr>
    </w:p>
    <w:p w14:paraId="64C106BB" w14:textId="03CBF814"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(2)特定賃貸借契約の対象となる賃貸住宅</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992"/>
        <w:gridCol w:w="2126"/>
        <w:gridCol w:w="4961"/>
      </w:tblGrid>
      <w:tr w:rsidR="000E5BB4" w:rsidRPr="00CB0AEC" w14:paraId="64C106C1" w14:textId="77777777">
        <w:trPr>
          <w:trHeight w:val="387"/>
        </w:trPr>
        <w:tc>
          <w:tcPr>
            <w:tcW w:w="936" w:type="dxa"/>
            <w:vMerge w:val="restart"/>
            <w:vAlign w:val="center"/>
          </w:tcPr>
          <w:p w14:paraId="64C106BC" w14:textId="77777777" w:rsidR="000E5BB4" w:rsidRPr="00CB0AEC" w:rsidRDefault="00440E2E">
            <w:pPr>
              <w:suppressAutoHyphens/>
              <w:kinsoku w:val="0"/>
              <w:overflowPunct w:val="0"/>
              <w:autoSpaceDE w:val="0"/>
              <w:autoSpaceDN w:val="0"/>
              <w:adjustRightInd w:val="0"/>
              <w:spacing w:beforeLines="50" w:before="180"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建物の</w:t>
            </w:r>
          </w:p>
          <w:p w14:paraId="64C106BD"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名称・</w:t>
            </w:r>
          </w:p>
          <w:p w14:paraId="64C106BE"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所在地等</w:t>
            </w:r>
          </w:p>
        </w:tc>
        <w:tc>
          <w:tcPr>
            <w:tcW w:w="992" w:type="dxa"/>
            <w:vAlign w:val="center"/>
          </w:tcPr>
          <w:p w14:paraId="64C106B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rPr>
            </w:pPr>
            <w:r w:rsidRPr="00CB0AEC">
              <w:rPr>
                <w:rFonts w:ascii="游ゴシック" w:eastAsia="游ゴシック" w:hAnsi="游ゴシック" w:hint="eastAsia"/>
                <w:color w:val="000000"/>
                <w:kern w:val="0"/>
              </w:rPr>
              <w:t>名　称</w:t>
            </w:r>
          </w:p>
        </w:tc>
        <w:tc>
          <w:tcPr>
            <w:tcW w:w="7087" w:type="dxa"/>
            <w:gridSpan w:val="2"/>
            <w:vAlign w:val="center"/>
          </w:tcPr>
          <w:p w14:paraId="64C106C0"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rPr>
            </w:pPr>
          </w:p>
        </w:tc>
      </w:tr>
      <w:tr w:rsidR="000E5BB4" w:rsidRPr="00CB0AEC" w14:paraId="64C106C5" w14:textId="77777777">
        <w:trPr>
          <w:trHeight w:val="151"/>
        </w:trPr>
        <w:tc>
          <w:tcPr>
            <w:tcW w:w="936" w:type="dxa"/>
            <w:vMerge/>
          </w:tcPr>
          <w:p w14:paraId="64C106C2" w14:textId="77777777" w:rsidR="000E5BB4" w:rsidRPr="00CB0AEC" w:rsidRDefault="000E5BB4">
            <w:pPr>
              <w:spacing w:after="0"/>
            </w:pPr>
          </w:p>
        </w:tc>
        <w:tc>
          <w:tcPr>
            <w:tcW w:w="992" w:type="dxa"/>
            <w:vAlign w:val="center"/>
          </w:tcPr>
          <w:p w14:paraId="64C106C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所在地</w:t>
            </w:r>
          </w:p>
        </w:tc>
        <w:tc>
          <w:tcPr>
            <w:tcW w:w="7087" w:type="dxa"/>
            <w:gridSpan w:val="2"/>
            <w:vAlign w:val="center"/>
          </w:tcPr>
          <w:p w14:paraId="64C106C4"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kern w:val="0"/>
                <w:sz w:val="24"/>
              </w:rPr>
            </w:pPr>
          </w:p>
        </w:tc>
      </w:tr>
      <w:tr w:rsidR="000E5BB4" w:rsidRPr="00CB0AEC" w14:paraId="64C106C9" w14:textId="77777777">
        <w:trPr>
          <w:trHeight w:val="612"/>
        </w:trPr>
        <w:tc>
          <w:tcPr>
            <w:tcW w:w="936" w:type="dxa"/>
            <w:vMerge/>
          </w:tcPr>
          <w:p w14:paraId="64C106C6" w14:textId="77777777" w:rsidR="000E5BB4" w:rsidRPr="00CB0AEC" w:rsidRDefault="000E5BB4">
            <w:pPr>
              <w:spacing w:after="0"/>
            </w:pPr>
          </w:p>
        </w:tc>
        <w:tc>
          <w:tcPr>
            <w:tcW w:w="992" w:type="dxa"/>
            <w:vAlign w:val="center"/>
          </w:tcPr>
          <w:p w14:paraId="64C106C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構造等</w:t>
            </w:r>
          </w:p>
        </w:tc>
        <w:tc>
          <w:tcPr>
            <w:tcW w:w="7087" w:type="dxa"/>
            <w:gridSpan w:val="2"/>
            <w:vAlign w:val="center"/>
          </w:tcPr>
          <w:p w14:paraId="64C106C8" w14:textId="77777777" w:rsidR="000E5BB4" w:rsidRPr="00CB0AEC" w:rsidRDefault="00440E2E">
            <w:pPr>
              <w:suppressAutoHyphens/>
              <w:kinsoku w:val="0"/>
              <w:overflowPunct w:val="0"/>
              <w:autoSpaceDE w:val="0"/>
              <w:autoSpaceDN w:val="0"/>
              <w:adjustRightInd w:val="0"/>
              <w:spacing w:after="0" w:line="306" w:lineRule="atLeast"/>
              <w:ind w:firstLineChars="200" w:firstLine="400"/>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造　階建　戸</w:t>
            </w:r>
          </w:p>
        </w:tc>
      </w:tr>
      <w:tr w:rsidR="000E5BB4" w:rsidRPr="00CB0AEC" w14:paraId="64C106D2" w14:textId="77777777">
        <w:trPr>
          <w:trHeight w:val="890"/>
        </w:trPr>
        <w:tc>
          <w:tcPr>
            <w:tcW w:w="936" w:type="dxa"/>
            <w:vMerge/>
          </w:tcPr>
          <w:p w14:paraId="64C106CA" w14:textId="77777777" w:rsidR="000E5BB4" w:rsidRPr="00CB0AEC" w:rsidRDefault="000E5BB4">
            <w:pPr>
              <w:spacing w:after="0"/>
            </w:pPr>
          </w:p>
        </w:tc>
        <w:tc>
          <w:tcPr>
            <w:tcW w:w="992" w:type="dxa"/>
            <w:vAlign w:val="center"/>
          </w:tcPr>
          <w:p w14:paraId="64C106CB"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面　積</w:t>
            </w:r>
          </w:p>
        </w:tc>
        <w:tc>
          <w:tcPr>
            <w:tcW w:w="2126" w:type="dxa"/>
          </w:tcPr>
          <w:p w14:paraId="64C106CC"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敷 地 面 積</w:t>
            </w:r>
          </w:p>
          <w:p w14:paraId="64C106CD"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建 築 面 積</w:t>
            </w:r>
          </w:p>
          <w:p w14:paraId="64C106CE"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延 べ 面 積</w:t>
            </w:r>
          </w:p>
        </w:tc>
        <w:tc>
          <w:tcPr>
            <w:tcW w:w="4961" w:type="dxa"/>
          </w:tcPr>
          <w:p w14:paraId="64C106CF"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p>
          <w:p w14:paraId="64C106D0"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p>
          <w:p w14:paraId="64C106D1"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 　 ㎡</w:t>
            </w:r>
          </w:p>
        </w:tc>
      </w:tr>
      <w:tr w:rsidR="000E5BB4" w:rsidRPr="00CB0AEC" w14:paraId="64C106D5" w14:textId="77777777">
        <w:trPr>
          <w:trHeight w:val="167"/>
        </w:trPr>
        <w:tc>
          <w:tcPr>
            <w:tcW w:w="1928" w:type="dxa"/>
            <w:gridSpan w:val="2"/>
            <w:vAlign w:val="center"/>
          </w:tcPr>
          <w:p w14:paraId="64C106D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住戸部分</w:t>
            </w:r>
          </w:p>
        </w:tc>
        <w:tc>
          <w:tcPr>
            <w:tcW w:w="7087" w:type="dxa"/>
            <w:gridSpan w:val="2"/>
            <w:vAlign w:val="center"/>
          </w:tcPr>
          <w:p w14:paraId="64C106D4" w14:textId="77777777" w:rsidR="000E5BB4" w:rsidRPr="00CB0AEC" w:rsidRDefault="00440E2E">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別紙「住戸明細表」に記載の通り</w:t>
            </w:r>
          </w:p>
        </w:tc>
      </w:tr>
      <w:tr w:rsidR="000E5BB4" w:rsidRPr="00CB0AEC" w14:paraId="64C106D8" w14:textId="77777777">
        <w:trPr>
          <w:trHeight w:val="371"/>
        </w:trPr>
        <w:tc>
          <w:tcPr>
            <w:tcW w:w="1928" w:type="dxa"/>
            <w:gridSpan w:val="2"/>
            <w:vAlign w:val="center"/>
          </w:tcPr>
          <w:p w14:paraId="64C106D6"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18"/>
              </w:rPr>
              <w:t>その他の部分</w:t>
            </w:r>
          </w:p>
        </w:tc>
        <w:tc>
          <w:tcPr>
            <w:tcW w:w="7087" w:type="dxa"/>
            <w:gridSpan w:val="2"/>
            <w:vAlign w:val="center"/>
          </w:tcPr>
          <w:p w14:paraId="64C106D7" w14:textId="77777777" w:rsidR="000E5BB4" w:rsidRPr="00CB0AEC" w:rsidRDefault="00440E2E">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廊下、階段、エントランス</w:t>
            </w:r>
          </w:p>
        </w:tc>
      </w:tr>
      <w:tr w:rsidR="000E5BB4" w:rsidRPr="00CB0AEC" w14:paraId="64C106E2" w14:textId="77777777">
        <w:trPr>
          <w:trHeight w:val="1127"/>
        </w:trPr>
        <w:tc>
          <w:tcPr>
            <w:tcW w:w="1928" w:type="dxa"/>
            <w:gridSpan w:val="2"/>
            <w:vAlign w:val="center"/>
          </w:tcPr>
          <w:p w14:paraId="64C106D9"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建物設備</w:t>
            </w:r>
          </w:p>
        </w:tc>
        <w:tc>
          <w:tcPr>
            <w:tcW w:w="2126" w:type="dxa"/>
          </w:tcPr>
          <w:p w14:paraId="64C106DA"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kern w:val="0"/>
                <w:sz w:val="20"/>
              </w:rPr>
              <w:t xml:space="preserve"> </w:t>
            </w:r>
            <w:r w:rsidRPr="00CB0AEC">
              <w:rPr>
                <w:rFonts w:ascii="游ゴシック" w:eastAsia="游ゴシック" w:hAnsi="游ゴシック" w:hint="eastAsia"/>
                <w:color w:val="000000" w:themeColor="text1"/>
                <w:kern w:val="0"/>
                <w:sz w:val="20"/>
              </w:rPr>
              <w:t>ガ　　  ス</w:t>
            </w:r>
          </w:p>
          <w:p w14:paraId="64C106DB"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上　水　道</w:t>
            </w:r>
          </w:p>
          <w:p w14:paraId="64C106DC"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下　水　道</w:t>
            </w:r>
          </w:p>
          <w:p w14:paraId="64C106DD"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themeColor="text1"/>
                <w:kern w:val="0"/>
                <w:sz w:val="20"/>
              </w:rPr>
              <w:t xml:space="preserve"> 共聴アンテナ</w:t>
            </w:r>
          </w:p>
        </w:tc>
        <w:tc>
          <w:tcPr>
            <w:tcW w:w="4961" w:type="dxa"/>
          </w:tcPr>
          <w:p w14:paraId="64C106DE"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4F81BD" w:themeColor="accent1"/>
                <w:kern w:val="0"/>
                <w:sz w:val="20"/>
              </w:rPr>
              <w:t xml:space="preserve"> </w:t>
            </w:r>
          </w:p>
          <w:p w14:paraId="64C106DF" w14:textId="77777777" w:rsidR="000E5BB4" w:rsidRPr="00CB0AEC" w:rsidRDefault="000E5BB4">
            <w:pPr>
              <w:suppressAutoHyphens/>
              <w:kinsoku w:val="0"/>
              <w:overflowPunct w:val="0"/>
              <w:autoSpaceDE w:val="0"/>
              <w:autoSpaceDN w:val="0"/>
              <w:adjustRightInd w:val="0"/>
              <w:spacing w:after="0" w:line="306" w:lineRule="atLeast"/>
              <w:ind w:firstLineChars="50" w:firstLine="100"/>
              <w:jc w:val="left"/>
              <w:textAlignment w:val="baseline"/>
              <w:rPr>
                <w:rFonts w:ascii="游ゴシック" w:eastAsia="游ゴシック" w:hAnsi="游ゴシック"/>
                <w:color w:val="4F81BD" w:themeColor="accent1"/>
                <w:kern w:val="0"/>
                <w:sz w:val="20"/>
              </w:rPr>
            </w:pPr>
          </w:p>
          <w:p w14:paraId="64C106E0"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4F81BD" w:themeColor="accent1"/>
                <w:kern w:val="0"/>
                <w:sz w:val="20"/>
              </w:rPr>
              <w:t xml:space="preserve"> </w:t>
            </w:r>
          </w:p>
          <w:p w14:paraId="64C106E1"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4F81BD" w:themeColor="accent1"/>
                <w:kern w:val="0"/>
                <w:sz w:val="20"/>
              </w:rPr>
              <w:t xml:space="preserve"> </w:t>
            </w:r>
          </w:p>
        </w:tc>
      </w:tr>
      <w:tr w:rsidR="000E5BB4" w:rsidRPr="00CB0AEC" w14:paraId="64C106E8" w14:textId="77777777">
        <w:trPr>
          <w:trHeight w:val="525"/>
        </w:trPr>
        <w:tc>
          <w:tcPr>
            <w:tcW w:w="1928" w:type="dxa"/>
            <w:gridSpan w:val="2"/>
            <w:vAlign w:val="center"/>
          </w:tcPr>
          <w:p w14:paraId="64C106E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附属施設等</w:t>
            </w:r>
          </w:p>
        </w:tc>
        <w:tc>
          <w:tcPr>
            <w:tcW w:w="2126" w:type="dxa"/>
          </w:tcPr>
          <w:p w14:paraId="64C106E4" w14:textId="77777777" w:rsidR="000E5BB4" w:rsidRPr="00CB0AEC" w:rsidRDefault="00440E2E">
            <w:pPr>
              <w:suppressAutoHyphens/>
              <w:kinsoku w:val="0"/>
              <w:overflowPunct w:val="0"/>
              <w:autoSpaceDE w:val="0"/>
              <w:autoSpaceDN w:val="0"/>
              <w:adjustRightInd w:val="0"/>
              <w:spacing w:after="0" w:line="306" w:lineRule="atLeast"/>
              <w:ind w:firstLineChars="50" w:firstLine="100"/>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駐　車　場</w:t>
            </w:r>
          </w:p>
          <w:p w14:paraId="64C106E5"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自転車置場</w:t>
            </w:r>
          </w:p>
        </w:tc>
        <w:tc>
          <w:tcPr>
            <w:tcW w:w="4961" w:type="dxa"/>
          </w:tcPr>
          <w:p w14:paraId="64C106E6"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4F81BD" w:themeColor="accent1"/>
                <w:kern w:val="0"/>
                <w:sz w:val="20"/>
              </w:rPr>
              <w:t xml:space="preserve"> </w:t>
            </w:r>
          </w:p>
          <w:p w14:paraId="64C106E7"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4F81BD" w:themeColor="accent1"/>
                <w:kern w:val="0"/>
                <w:sz w:val="20"/>
              </w:rPr>
              <w:t xml:space="preserve"> </w:t>
            </w:r>
          </w:p>
        </w:tc>
      </w:tr>
    </w:tbl>
    <w:p w14:paraId="64C106E9" w14:textId="77777777" w:rsidR="000E5BB4" w:rsidRPr="00CB0AEC" w:rsidRDefault="00440E2E">
      <w:pPr>
        <w:widowControl/>
        <w:spacing w:after="0"/>
        <w:jc w:val="left"/>
        <w:rPr>
          <w:rFonts w:ascii="游ゴシック" w:eastAsia="游ゴシック" w:hAnsi="游ゴシック"/>
          <w:color w:val="000000"/>
          <w:kern w:val="0"/>
        </w:rPr>
      </w:pPr>
      <w:r w:rsidRPr="00CB0AEC">
        <w:rPr>
          <w:rFonts w:ascii="游ゴシック" w:eastAsia="游ゴシック" w:hAnsi="游ゴシック"/>
          <w:color w:val="000000"/>
          <w:kern w:val="0"/>
        </w:rPr>
        <w:br w:type="page"/>
      </w:r>
    </w:p>
    <w:p w14:paraId="64C106EA" w14:textId="1685A84D" w:rsidR="000E5BB4" w:rsidRPr="00CB0AEC" w:rsidRDefault="00B05E44">
      <w:pPr>
        <w:autoSpaceDE w:val="0"/>
        <w:autoSpaceDN w:val="0"/>
        <w:adjustRightInd w:val="0"/>
        <w:snapToGrid w:val="0"/>
        <w:spacing w:after="0" w:line="36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lastRenderedPageBreak/>
        <w:t>（第四</w:t>
      </w:r>
      <w:r w:rsidR="00440E2E" w:rsidRPr="00CB0AEC">
        <w:rPr>
          <w:rFonts w:ascii="游ゴシック" w:eastAsia="游ゴシック" w:hAnsi="游ゴシック" w:hint="eastAsia"/>
          <w:color w:val="000000"/>
          <w:kern w:val="0"/>
        </w:rPr>
        <w:t>面）</w:t>
      </w:r>
    </w:p>
    <w:p w14:paraId="64C106EB" w14:textId="77777777" w:rsidR="000E5BB4" w:rsidRPr="00CB0AEC" w:rsidRDefault="00440E2E">
      <w:pPr>
        <w:spacing w:after="0"/>
        <w:rPr>
          <w:rFonts w:ascii="游ゴシック" w:eastAsia="游ゴシック" w:hAnsi="游ゴシック"/>
          <w:b/>
          <w:color w:val="000000"/>
          <w:kern w:val="0"/>
          <w:sz w:val="24"/>
        </w:rPr>
      </w:pPr>
      <w:r w:rsidRPr="00CB0AEC">
        <w:rPr>
          <w:rFonts w:ascii="游ゴシック" w:eastAsia="游ゴシック" w:hAnsi="游ゴシック" w:hint="eastAsia"/>
          <w:b/>
          <w:color w:val="000000"/>
          <w:spacing w:val="13"/>
          <w:kern w:val="0"/>
        </w:rPr>
        <w:t>(3)契約</w:t>
      </w:r>
      <w:r w:rsidRPr="00CB0AEC">
        <w:rPr>
          <w:rFonts w:ascii="游ゴシック" w:eastAsia="游ゴシック" w:hAnsi="游ゴシック" w:hint="eastAsia"/>
          <w:b/>
          <w:color w:val="000000"/>
          <w:spacing w:val="12"/>
          <w:kern w:val="0"/>
        </w:rPr>
        <w:t>期間</w:t>
      </w:r>
      <w:r w:rsidRPr="00CB0AEC">
        <w:rPr>
          <w:rFonts w:ascii="游ゴシック" w:eastAsia="游ゴシック" w:hAnsi="游ゴシック" w:hint="eastAsia"/>
          <w:b/>
          <w:color w:val="000000"/>
          <w:spacing w:val="13"/>
          <w:kern w:val="0"/>
        </w:rPr>
        <w:t>に</w:t>
      </w:r>
      <w:r w:rsidRPr="00CB0AEC">
        <w:rPr>
          <w:rFonts w:ascii="游ゴシック" w:eastAsia="游ゴシック" w:hAnsi="游ゴシック" w:hint="eastAsia"/>
          <w:b/>
          <w:color w:val="000000"/>
          <w:spacing w:val="12"/>
          <w:kern w:val="0"/>
        </w:rPr>
        <w:t>関す</w:t>
      </w:r>
      <w:r w:rsidRPr="00CB0AEC">
        <w:rPr>
          <w:rFonts w:ascii="游ゴシック" w:eastAsia="游ゴシック" w:hAnsi="游ゴシック" w:hint="eastAsia"/>
          <w:b/>
          <w:color w:val="000000"/>
          <w:spacing w:val="13"/>
          <w:kern w:val="0"/>
        </w:rPr>
        <w:t>る</w:t>
      </w:r>
      <w:r w:rsidRPr="00CB0AEC">
        <w:rPr>
          <w:rFonts w:ascii="游ゴシック" w:eastAsia="游ゴシック" w:hAnsi="游ゴシック" w:hint="eastAsia"/>
          <w:b/>
          <w:color w:val="000000"/>
          <w:spacing w:val="12"/>
          <w:kern w:val="0"/>
        </w:rPr>
        <w:t>事</w:t>
      </w:r>
      <w:r w:rsidRPr="00CB0AEC">
        <w:rPr>
          <w:rFonts w:ascii="游ゴシック" w:eastAsia="游ゴシック" w:hAnsi="游ゴシック" w:hint="eastAsia"/>
          <w:b/>
          <w:color w:val="000000"/>
          <w:kern w:val="0"/>
        </w:rPr>
        <w:t>項</w:t>
      </w:r>
    </w:p>
    <w:tbl>
      <w:tblPr>
        <w:tblW w:w="905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3"/>
        <w:gridCol w:w="3392"/>
        <w:gridCol w:w="1843"/>
        <w:gridCol w:w="2409"/>
      </w:tblGrid>
      <w:tr w:rsidR="000E5BB4" w:rsidRPr="00CB0AEC" w14:paraId="64C106F2" w14:textId="77777777">
        <w:trPr>
          <w:cantSplit/>
          <w:trHeight w:hRule="exact" w:val="1128"/>
        </w:trPr>
        <w:tc>
          <w:tcPr>
            <w:tcW w:w="1413" w:type="dxa"/>
            <w:vAlign w:val="center"/>
          </w:tcPr>
          <w:p w14:paraId="64C106EC" w14:textId="77777777" w:rsidR="000E5BB4" w:rsidRPr="00CB0AEC" w:rsidRDefault="00440E2E">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契約期間</w:t>
            </w:r>
          </w:p>
        </w:tc>
        <w:tc>
          <w:tcPr>
            <w:tcW w:w="3392" w:type="dxa"/>
            <w:vAlign w:val="center"/>
          </w:tcPr>
          <w:p w14:paraId="64C106ED" w14:textId="77777777" w:rsidR="000E5BB4" w:rsidRPr="00CB0AEC" w:rsidRDefault="00440E2E">
            <w:pPr>
              <w:spacing w:after="0"/>
              <w:rPr>
                <w:rFonts w:ascii="游ゴシック" w:eastAsia="游ゴシック" w:hAnsi="游ゴシック"/>
                <w:color w:val="000000"/>
                <w:spacing w:val="12"/>
                <w:kern w:val="0"/>
              </w:rPr>
            </w:pPr>
            <w:r w:rsidRPr="00CB0AEC">
              <w:rPr>
                <w:rFonts w:ascii="游ゴシック" w:eastAsia="游ゴシック" w:hAnsi="游ゴシック" w:hint="eastAsia"/>
                <w:color w:val="000000"/>
                <w:kern w:val="0"/>
              </w:rPr>
              <w:t xml:space="preserve">（始期）令和　年　</w:t>
            </w:r>
            <w:r w:rsidRPr="00CB0AEC">
              <w:rPr>
                <w:rFonts w:ascii="游ゴシック" w:eastAsia="游ゴシック" w:hAnsi="游ゴシック" w:hint="eastAsia"/>
                <w:color w:val="000000"/>
                <w:spacing w:val="12"/>
                <w:kern w:val="0"/>
              </w:rPr>
              <w:t>月　日から</w:t>
            </w:r>
          </w:p>
          <w:p w14:paraId="64C106EE"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（終期）令和　年　月　日まで</w:t>
            </w:r>
          </w:p>
        </w:tc>
        <w:tc>
          <w:tcPr>
            <w:tcW w:w="1843" w:type="dxa"/>
            <w:vAlign w:val="center"/>
          </w:tcPr>
          <w:p w14:paraId="64C106EF" w14:textId="77777777" w:rsidR="000E5BB4" w:rsidRPr="00CB0AEC" w:rsidRDefault="00440E2E">
            <w:pPr>
              <w:spacing w:after="0"/>
              <w:ind w:firstLineChars="200" w:firstLine="420"/>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年　</w:t>
            </w:r>
            <w:r w:rsidRPr="00CB0AEC">
              <w:rPr>
                <w:rFonts w:ascii="游ゴシック" w:eastAsia="游ゴシック" w:hAnsi="游ゴシック" w:hint="eastAsia"/>
                <w:color w:val="000000"/>
                <w:spacing w:val="12"/>
                <w:kern w:val="0"/>
              </w:rPr>
              <w:t xml:space="preserve">月　</w:t>
            </w:r>
            <w:r w:rsidRPr="00CB0AEC">
              <w:rPr>
                <w:rFonts w:ascii="游ゴシック" w:eastAsia="游ゴシック" w:hAnsi="游ゴシック" w:hint="eastAsia"/>
                <w:color w:val="000000"/>
                <w:kern w:val="0"/>
              </w:rPr>
              <w:t>間</w:t>
            </w:r>
          </w:p>
        </w:tc>
        <w:tc>
          <w:tcPr>
            <w:tcW w:w="2409" w:type="dxa"/>
            <w:vAlign w:val="center"/>
          </w:tcPr>
          <w:p w14:paraId="64C106F0" w14:textId="77777777" w:rsidR="000E5BB4" w:rsidRPr="00CB0AEC" w:rsidRDefault="00440E2E">
            <w:pPr>
              <w:spacing w:after="0"/>
              <w:ind w:firstLineChars="50" w:firstLine="118"/>
              <w:jc w:val="center"/>
              <w:rPr>
                <w:rFonts w:ascii="游ゴシック" w:eastAsia="游ゴシック" w:hAnsi="游ゴシック"/>
                <w:color w:val="000000"/>
                <w:kern w:val="0"/>
              </w:rPr>
            </w:pPr>
            <w:r w:rsidRPr="00CB0AEC">
              <w:rPr>
                <w:rFonts w:ascii="游ゴシック" w:eastAsia="游ゴシック" w:hAnsi="游ゴシック" w:hint="eastAsia"/>
                <w:color w:val="000000"/>
                <w:spacing w:val="13"/>
                <w:kern w:val="0"/>
              </w:rPr>
              <w:t>一</w:t>
            </w:r>
            <w:r w:rsidRPr="00CB0AEC">
              <w:rPr>
                <w:rFonts w:ascii="游ゴシック" w:eastAsia="游ゴシック" w:hAnsi="游ゴシック" w:hint="eastAsia"/>
                <w:color w:val="000000"/>
                <w:spacing w:val="12"/>
                <w:kern w:val="0"/>
              </w:rPr>
              <w:t>般借家</w:t>
            </w:r>
            <w:r w:rsidRPr="00CB0AEC">
              <w:rPr>
                <w:rFonts w:ascii="游ゴシック" w:eastAsia="游ゴシック" w:hAnsi="游ゴシック" w:hint="eastAsia"/>
                <w:color w:val="000000"/>
                <w:spacing w:val="13"/>
                <w:kern w:val="0"/>
              </w:rPr>
              <w:t>契</w:t>
            </w:r>
            <w:r w:rsidRPr="00CB0AEC">
              <w:rPr>
                <w:rFonts w:ascii="游ゴシック" w:eastAsia="游ゴシック" w:hAnsi="游ゴシック" w:hint="eastAsia"/>
                <w:color w:val="000000"/>
                <w:kern w:val="0"/>
              </w:rPr>
              <w:t>約</w:t>
            </w:r>
          </w:p>
          <w:p w14:paraId="64C106F1" w14:textId="77777777" w:rsidR="000E5BB4" w:rsidRPr="00CB0AEC" w:rsidRDefault="00440E2E">
            <w:pPr>
              <w:spacing w:after="0"/>
              <w:ind w:firstLineChars="50" w:firstLine="118"/>
              <w:jc w:val="center"/>
              <w:rPr>
                <w:rFonts w:ascii="游ゴシック" w:eastAsia="游ゴシック" w:hAnsi="游ゴシック"/>
                <w:color w:val="000000"/>
                <w:kern w:val="0"/>
              </w:rPr>
            </w:pPr>
            <w:r w:rsidRPr="00CB0AEC">
              <w:rPr>
                <w:rFonts w:ascii="游ゴシック" w:eastAsia="游ゴシック" w:hAnsi="游ゴシック" w:hint="eastAsia"/>
                <w:color w:val="000000"/>
                <w:spacing w:val="13"/>
                <w:kern w:val="0"/>
              </w:rPr>
              <w:t>定</w:t>
            </w:r>
            <w:r w:rsidRPr="00CB0AEC">
              <w:rPr>
                <w:rFonts w:ascii="游ゴシック" w:eastAsia="游ゴシック" w:hAnsi="游ゴシック" w:hint="eastAsia"/>
                <w:color w:val="000000"/>
                <w:spacing w:val="12"/>
                <w:kern w:val="0"/>
              </w:rPr>
              <w:t>期借家</w:t>
            </w:r>
            <w:r w:rsidRPr="00CB0AEC">
              <w:rPr>
                <w:rFonts w:ascii="游ゴシック" w:eastAsia="游ゴシック" w:hAnsi="游ゴシック" w:hint="eastAsia"/>
                <w:color w:val="000000"/>
                <w:spacing w:val="13"/>
                <w:kern w:val="0"/>
              </w:rPr>
              <w:t>契</w:t>
            </w:r>
            <w:r w:rsidRPr="00CB0AEC">
              <w:rPr>
                <w:rFonts w:ascii="游ゴシック" w:eastAsia="游ゴシック" w:hAnsi="游ゴシック" w:hint="eastAsia"/>
                <w:color w:val="000000"/>
                <w:kern w:val="0"/>
              </w:rPr>
              <w:t>約</w:t>
            </w:r>
          </w:p>
        </w:tc>
      </w:tr>
    </w:tbl>
    <w:p w14:paraId="64C106F3" w14:textId="77777777" w:rsidR="000E5BB4" w:rsidRPr="00CB0AEC" w:rsidRDefault="00440E2E">
      <w:pPr>
        <w:spacing w:after="0" w:line="320" w:lineRule="exact"/>
        <w:ind w:left="200" w:hangingChars="100" w:hanging="2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・本契約では、契約期間中においても、当社から解約の申し入れをすることにより、解約をすることができます。</w:t>
      </w:r>
    </w:p>
    <w:p w14:paraId="64C106F4" w14:textId="77777777" w:rsidR="000E5BB4" w:rsidRPr="00CB0AEC" w:rsidRDefault="00440E2E">
      <w:pPr>
        <w:spacing w:after="0" w:line="320" w:lineRule="exact"/>
        <w:ind w:left="200" w:hangingChars="100" w:hanging="2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・本契約には、借地借家法第28条（更新拒絶等の要件）が適用されるため、お客様からの解約の申し入れは、</w:t>
      </w:r>
    </w:p>
    <w:p w14:paraId="64C106F5" w14:textId="77777777" w:rsidR="000E5BB4" w:rsidRPr="00CB0AEC" w:rsidRDefault="00440E2E">
      <w:pPr>
        <w:spacing w:after="0" w:line="320" w:lineRule="exact"/>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 xml:space="preserve">　①お客様及び当社（転借人（入居者）を含む）が建物の使用を必要とする事情</w:t>
      </w:r>
    </w:p>
    <w:p w14:paraId="64C106F6" w14:textId="77777777" w:rsidR="000E5BB4" w:rsidRPr="00CB0AEC" w:rsidRDefault="00440E2E">
      <w:pPr>
        <w:spacing w:after="0" w:line="320" w:lineRule="exact"/>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 xml:space="preserve">　②建物の賃貸借に関する従前の経過</w:t>
      </w:r>
    </w:p>
    <w:p w14:paraId="64C106F7" w14:textId="77777777" w:rsidR="000E5BB4" w:rsidRPr="00CB0AEC" w:rsidRDefault="00440E2E">
      <w:pPr>
        <w:spacing w:after="0" w:line="320" w:lineRule="exact"/>
        <w:ind w:left="400" w:hangingChars="200" w:hanging="4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 xml:space="preserve">　③建物の利用状況及び建物の現況並びにお客様が建物の明渡しの条件として又は建物の明渡しと引換えに当社（転借人（入居者）を含む）に対して財産上の給付をする旨の申出をした場合におけるその申出</w:t>
      </w:r>
    </w:p>
    <w:p w14:paraId="64C106F8" w14:textId="77777777" w:rsidR="000E5BB4" w:rsidRPr="00CB0AEC" w:rsidRDefault="00440E2E">
      <w:pPr>
        <w:spacing w:after="0" w:line="320" w:lineRule="exact"/>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 xml:space="preserve">　を考慮して、正当の事由があると認められる場合でなければすることができません。</w:t>
      </w:r>
    </w:p>
    <w:p w14:paraId="64C106F9" w14:textId="77777777" w:rsidR="000E5BB4" w:rsidRPr="00CB0AEC" w:rsidRDefault="00440E2E">
      <w:pPr>
        <w:spacing w:after="0" w:line="320" w:lineRule="exact"/>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・契約期間中においても、家賃は変更になることがあります。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3"/>
        <w:gridCol w:w="6102"/>
      </w:tblGrid>
      <w:tr w:rsidR="000E5BB4" w:rsidRPr="00CB0AEC" w14:paraId="64C106FC" w14:textId="77777777">
        <w:trPr>
          <w:trHeight w:val="306"/>
        </w:trPr>
        <w:tc>
          <w:tcPr>
            <w:tcW w:w="2863" w:type="dxa"/>
          </w:tcPr>
          <w:p w14:paraId="64C106F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引渡日</w:t>
            </w:r>
          </w:p>
        </w:tc>
        <w:tc>
          <w:tcPr>
            <w:tcW w:w="6102" w:type="dxa"/>
          </w:tcPr>
          <w:p w14:paraId="64C106FB" w14:textId="77777777" w:rsidR="000E5BB4" w:rsidRPr="00CB0AEC" w:rsidRDefault="00440E2E">
            <w:pPr>
              <w:suppressAutoHyphens/>
              <w:kinsoku w:val="0"/>
              <w:overflowPunct w:val="0"/>
              <w:autoSpaceDE w:val="0"/>
              <w:autoSpaceDN w:val="0"/>
              <w:adjustRightInd w:val="0"/>
              <w:spacing w:after="0" w:line="306" w:lineRule="atLeast"/>
              <w:ind w:firstLineChars="100" w:firstLine="200"/>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令和年月日</w:t>
            </w:r>
          </w:p>
        </w:tc>
      </w:tr>
    </w:tbl>
    <w:p w14:paraId="64C106FD" w14:textId="77777777" w:rsidR="000E5BB4" w:rsidRPr="00CB0AEC" w:rsidRDefault="000E5BB4">
      <w:pPr>
        <w:spacing w:after="0"/>
        <w:ind w:rightChars="-68" w:right="-143"/>
        <w:rPr>
          <w:rFonts w:ascii="游ゴシック" w:eastAsia="游ゴシック" w:hAnsi="游ゴシック"/>
          <w:color w:val="000000"/>
          <w:kern w:val="0"/>
        </w:rPr>
      </w:pPr>
    </w:p>
    <w:p w14:paraId="64C106FE" w14:textId="77777777" w:rsidR="000E5BB4" w:rsidRPr="00CB0AEC" w:rsidRDefault="00440E2E">
      <w:pPr>
        <w:spacing w:after="0"/>
        <w:ind w:rightChars="-68" w:right="-143"/>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(4)乙が甲</w:t>
      </w:r>
      <w:r w:rsidRPr="00CB0AEC">
        <w:rPr>
          <w:rFonts w:ascii="游ゴシック" w:eastAsia="游ゴシック" w:hAnsi="游ゴシック" w:hint="eastAsia"/>
          <w:b/>
          <w:color w:val="000000"/>
          <w:spacing w:val="13"/>
          <w:kern w:val="0"/>
        </w:rPr>
        <w:t>に支払う家賃その他賃貸の条件に関する事項</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3695"/>
      </w:tblGrid>
      <w:tr w:rsidR="000E5BB4" w:rsidRPr="00CB0AEC" w14:paraId="64C10702" w14:textId="77777777">
        <w:trPr>
          <w:trHeight w:val="306"/>
        </w:trPr>
        <w:tc>
          <w:tcPr>
            <w:tcW w:w="2863" w:type="dxa"/>
            <w:gridSpan w:val="2"/>
          </w:tcPr>
          <w:p w14:paraId="64C106F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金　額</w:t>
            </w:r>
          </w:p>
        </w:tc>
        <w:tc>
          <w:tcPr>
            <w:tcW w:w="2407" w:type="dxa"/>
          </w:tcPr>
          <w:p w14:paraId="64C10700"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期　限</w:t>
            </w:r>
          </w:p>
        </w:tc>
        <w:tc>
          <w:tcPr>
            <w:tcW w:w="3695" w:type="dxa"/>
          </w:tcPr>
          <w:p w14:paraId="64C10701"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方　法</w:t>
            </w:r>
          </w:p>
        </w:tc>
      </w:tr>
      <w:tr w:rsidR="000E5BB4" w:rsidRPr="00CB0AEC" w14:paraId="64C10708" w14:textId="77777777">
        <w:trPr>
          <w:trHeight w:val="350"/>
        </w:trPr>
        <w:tc>
          <w:tcPr>
            <w:tcW w:w="737" w:type="dxa"/>
            <w:vMerge w:val="restart"/>
            <w:vAlign w:val="center"/>
          </w:tcPr>
          <w:p w14:paraId="64C1070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家賃</w:t>
            </w:r>
          </w:p>
        </w:tc>
        <w:tc>
          <w:tcPr>
            <w:tcW w:w="2126" w:type="dxa"/>
            <w:vAlign w:val="bottom"/>
          </w:tcPr>
          <w:p w14:paraId="64C10704" w14:textId="77777777" w:rsidR="000E5BB4" w:rsidRPr="00CB0AEC" w:rsidRDefault="00440E2E">
            <w:pPr>
              <w:suppressAutoHyphens/>
              <w:kinsoku w:val="0"/>
              <w:overflowPunct w:val="0"/>
              <w:autoSpaceDE w:val="0"/>
              <w:autoSpaceDN w:val="0"/>
              <w:adjustRightInd w:val="0"/>
              <w:spacing w:after="0" w:line="306" w:lineRule="atLeast"/>
              <w:jc w:val="righ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r w:rsidRPr="00CB0AEC">
              <w:rPr>
                <w:rFonts w:ascii="游ゴシック" w:eastAsia="游ゴシック" w:hAnsi="游ゴシック" w:hint="eastAsia"/>
                <w:color w:val="4F81BD" w:themeColor="accent1"/>
                <w:kern w:val="0"/>
                <w:sz w:val="20"/>
              </w:rPr>
              <w:t xml:space="preserve">  </w:t>
            </w:r>
            <w:r w:rsidRPr="00CB0AEC">
              <w:rPr>
                <w:rFonts w:ascii="游ゴシック" w:eastAsia="游ゴシック" w:hAnsi="游ゴシック" w:hint="eastAsia"/>
                <w:color w:val="000000"/>
                <w:kern w:val="0"/>
                <w:sz w:val="20"/>
              </w:rPr>
              <w:t>円</w:t>
            </w:r>
          </w:p>
        </w:tc>
        <w:tc>
          <w:tcPr>
            <w:tcW w:w="2407" w:type="dxa"/>
          </w:tcPr>
          <w:p w14:paraId="64C10705"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当月分・翌月分を</w:t>
            </w:r>
          </w:p>
          <w:p w14:paraId="64C10706"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   　毎月日まで</w:t>
            </w:r>
          </w:p>
        </w:tc>
        <w:tc>
          <w:tcPr>
            <w:tcW w:w="3695" w:type="dxa"/>
            <w:vAlign w:val="center"/>
          </w:tcPr>
          <w:p w14:paraId="64C1070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振込　／　持参</w:t>
            </w:r>
          </w:p>
        </w:tc>
      </w:tr>
      <w:tr w:rsidR="000E5BB4" w:rsidRPr="00CB0AEC" w14:paraId="64C1070C" w14:textId="77777777">
        <w:trPr>
          <w:trHeight w:val="760"/>
        </w:trPr>
        <w:tc>
          <w:tcPr>
            <w:tcW w:w="737" w:type="dxa"/>
            <w:vMerge/>
            <w:vAlign w:val="center"/>
          </w:tcPr>
          <w:p w14:paraId="64C10709" w14:textId="77777777" w:rsidR="000E5BB4" w:rsidRPr="00CB0AEC" w:rsidRDefault="000E5BB4">
            <w:pPr>
              <w:spacing w:after="0"/>
            </w:pPr>
          </w:p>
        </w:tc>
        <w:tc>
          <w:tcPr>
            <w:tcW w:w="2126" w:type="dxa"/>
            <w:vAlign w:val="center"/>
          </w:tcPr>
          <w:p w14:paraId="64C1070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家賃の設定根拠</w:t>
            </w:r>
          </w:p>
        </w:tc>
        <w:tc>
          <w:tcPr>
            <w:tcW w:w="6102" w:type="dxa"/>
            <w:gridSpan w:val="2"/>
            <w:vAlign w:val="center"/>
          </w:tcPr>
          <w:p w14:paraId="64C1070B" w14:textId="77777777" w:rsidR="000E5BB4" w:rsidRPr="00CB0AEC" w:rsidRDefault="000E5BB4">
            <w:pPr>
              <w:suppressAutoHyphens/>
              <w:kinsoku w:val="0"/>
              <w:overflowPunct w:val="0"/>
              <w:autoSpaceDE w:val="0"/>
              <w:autoSpaceDN w:val="0"/>
              <w:adjustRightInd w:val="0"/>
              <w:spacing w:after="0" w:line="306" w:lineRule="atLeast"/>
              <w:ind w:firstLineChars="100" w:firstLine="200"/>
              <w:jc w:val="left"/>
              <w:textAlignment w:val="baseline"/>
              <w:rPr>
                <w:rFonts w:ascii="游ゴシック" w:eastAsia="游ゴシック" w:hAnsi="游ゴシック"/>
                <w:color w:val="000000"/>
                <w:kern w:val="0"/>
                <w:sz w:val="20"/>
              </w:rPr>
            </w:pPr>
          </w:p>
        </w:tc>
      </w:tr>
      <w:tr w:rsidR="000E5BB4" w:rsidRPr="00CB0AEC" w14:paraId="64C10710" w14:textId="77777777">
        <w:trPr>
          <w:trHeight w:val="297"/>
        </w:trPr>
        <w:tc>
          <w:tcPr>
            <w:tcW w:w="737" w:type="dxa"/>
            <w:vMerge/>
            <w:vAlign w:val="center"/>
          </w:tcPr>
          <w:p w14:paraId="64C1070D" w14:textId="77777777" w:rsidR="000E5BB4" w:rsidRPr="00CB0AEC" w:rsidRDefault="000E5BB4">
            <w:pPr>
              <w:spacing w:after="0"/>
            </w:pPr>
          </w:p>
        </w:tc>
        <w:tc>
          <w:tcPr>
            <w:tcW w:w="2126" w:type="dxa"/>
            <w:vAlign w:val="center"/>
          </w:tcPr>
          <w:p w14:paraId="64C1070E"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初回の家賃改定日</w:t>
            </w:r>
          </w:p>
        </w:tc>
        <w:tc>
          <w:tcPr>
            <w:tcW w:w="6102" w:type="dxa"/>
            <w:gridSpan w:val="2"/>
            <w:vAlign w:val="center"/>
          </w:tcPr>
          <w:p w14:paraId="64C1070F" w14:textId="77777777" w:rsidR="000E5BB4" w:rsidRPr="00CB0AEC" w:rsidRDefault="00440E2E">
            <w:pPr>
              <w:suppressAutoHyphens/>
              <w:kinsoku w:val="0"/>
              <w:overflowPunct w:val="0"/>
              <w:autoSpaceDE w:val="0"/>
              <w:autoSpaceDN w:val="0"/>
              <w:adjustRightInd w:val="0"/>
              <w:spacing w:after="0" w:line="306" w:lineRule="atLeast"/>
              <w:ind w:firstLineChars="100" w:firstLine="200"/>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本契約の始期から　年を経過した日の属する日の翌月１日</w:t>
            </w:r>
          </w:p>
        </w:tc>
      </w:tr>
      <w:tr w:rsidR="000E5BB4" w:rsidRPr="00CB0AEC" w14:paraId="64C10715" w14:textId="77777777">
        <w:trPr>
          <w:trHeight w:val="612"/>
        </w:trPr>
        <w:tc>
          <w:tcPr>
            <w:tcW w:w="737" w:type="dxa"/>
            <w:vMerge/>
            <w:vAlign w:val="center"/>
          </w:tcPr>
          <w:p w14:paraId="64C10711" w14:textId="77777777" w:rsidR="000E5BB4" w:rsidRPr="00CB0AEC" w:rsidRDefault="000E5BB4">
            <w:pPr>
              <w:spacing w:after="0"/>
            </w:pPr>
          </w:p>
        </w:tc>
        <w:tc>
          <w:tcPr>
            <w:tcW w:w="2126" w:type="dxa"/>
            <w:vAlign w:val="center"/>
          </w:tcPr>
          <w:p w14:paraId="64C10712" w14:textId="77777777" w:rsidR="000E5BB4" w:rsidRPr="00CB0AEC" w:rsidRDefault="00440E2E">
            <w:pPr>
              <w:suppressAutoHyphens/>
              <w:kinsoku w:val="0"/>
              <w:overflowPunct w:val="0"/>
              <w:autoSpaceDE w:val="0"/>
              <w:autoSpaceDN w:val="0"/>
              <w:adjustRightInd w:val="0"/>
              <w:spacing w:after="0"/>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２回目以降の</w:t>
            </w:r>
          </w:p>
          <w:p w14:paraId="64C10713" w14:textId="77777777" w:rsidR="000E5BB4" w:rsidRPr="00CB0AEC" w:rsidRDefault="00440E2E">
            <w:pPr>
              <w:suppressAutoHyphens/>
              <w:kinsoku w:val="0"/>
              <w:overflowPunct w:val="0"/>
              <w:autoSpaceDE w:val="0"/>
              <w:autoSpaceDN w:val="0"/>
              <w:adjustRightInd w:val="0"/>
              <w:spacing w:after="0"/>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家賃改定日</w:t>
            </w:r>
          </w:p>
        </w:tc>
        <w:tc>
          <w:tcPr>
            <w:tcW w:w="6102" w:type="dxa"/>
            <w:gridSpan w:val="2"/>
            <w:vAlign w:val="center"/>
          </w:tcPr>
          <w:p w14:paraId="64C10714" w14:textId="77777777" w:rsidR="000E5BB4" w:rsidRPr="00CB0AEC" w:rsidRDefault="00440E2E">
            <w:pPr>
              <w:suppressAutoHyphens/>
              <w:kinsoku w:val="0"/>
              <w:overflowPunct w:val="0"/>
              <w:autoSpaceDE w:val="0"/>
              <w:autoSpaceDN w:val="0"/>
              <w:adjustRightInd w:val="0"/>
              <w:spacing w:after="0" w:line="306" w:lineRule="atLeast"/>
              <w:ind w:firstLineChars="100" w:firstLine="200"/>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初回の家賃改定日経過後　　年毎</w:t>
            </w:r>
          </w:p>
        </w:tc>
      </w:tr>
    </w:tbl>
    <w:p w14:paraId="64C10716" w14:textId="77777777" w:rsidR="000E5BB4" w:rsidRPr="00CB0AEC" w:rsidRDefault="00440E2E">
      <w:pPr>
        <w:suppressAutoHyphens/>
        <w:kinsoku w:val="0"/>
        <w:overflowPunct w:val="0"/>
        <w:autoSpaceDE w:val="0"/>
        <w:autoSpaceDN w:val="0"/>
        <w:adjustRightInd w:val="0"/>
        <w:snapToGrid w:val="0"/>
        <w:spacing w:after="0"/>
        <w:ind w:left="200" w:hangingChars="100" w:hanging="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・上記の家賃改定日における見直しにより、家賃が減額となる場合があります。</w:t>
      </w:r>
    </w:p>
    <w:p w14:paraId="64C10717" w14:textId="77777777" w:rsidR="000E5BB4" w:rsidRPr="00CB0AEC" w:rsidRDefault="00440E2E">
      <w:pPr>
        <w:suppressAutoHyphens/>
        <w:kinsoku w:val="0"/>
        <w:overflowPunct w:val="0"/>
        <w:autoSpaceDE w:val="0"/>
        <w:autoSpaceDN w:val="0"/>
        <w:adjustRightInd w:val="0"/>
        <w:snapToGrid w:val="0"/>
        <w:spacing w:after="0"/>
        <w:ind w:left="200" w:hangingChars="100" w:hanging="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本契約には、借地借家法第32条第１項（借賃増減請求権）が適用されるため、上記の家賃改定日以外の日であっても、当社からお客様に支払う家賃が、上記記載の家賃額決定の要素とした事情等を総合的に考慮した上で、</w:t>
      </w:r>
    </w:p>
    <w:p w14:paraId="64C10718" w14:textId="77777777" w:rsidR="000E5BB4" w:rsidRPr="00CB0AEC" w:rsidRDefault="00440E2E">
      <w:pPr>
        <w:suppressAutoHyphens/>
        <w:kinsoku w:val="0"/>
        <w:overflowPunct w:val="0"/>
        <w:autoSpaceDE w:val="0"/>
        <w:autoSpaceDN w:val="0"/>
        <w:adjustRightInd w:val="0"/>
        <w:snapToGrid w:val="0"/>
        <w:spacing w:after="0"/>
        <w:ind w:firstLineChars="100" w:firstLine="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①土地又は建物に対する租税その他の負担の増減により不相当となったとき</w:t>
      </w:r>
    </w:p>
    <w:p w14:paraId="64C10719" w14:textId="77777777" w:rsidR="000E5BB4" w:rsidRPr="00CB0AEC" w:rsidRDefault="00440E2E">
      <w:pPr>
        <w:suppressAutoHyphens/>
        <w:kinsoku w:val="0"/>
        <w:overflowPunct w:val="0"/>
        <w:autoSpaceDE w:val="0"/>
        <w:autoSpaceDN w:val="0"/>
        <w:adjustRightInd w:val="0"/>
        <w:snapToGrid w:val="0"/>
        <w:spacing w:after="0"/>
        <w:ind w:firstLineChars="100" w:firstLine="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②土地又は建物の価格の上昇又は低下その他の経済事情の変動により不相当となったとき</w:t>
      </w:r>
    </w:p>
    <w:p w14:paraId="64C1071A" w14:textId="77777777" w:rsidR="000E5BB4" w:rsidRPr="00CB0AEC" w:rsidRDefault="00440E2E">
      <w:pPr>
        <w:suppressAutoHyphens/>
        <w:kinsoku w:val="0"/>
        <w:overflowPunct w:val="0"/>
        <w:autoSpaceDE w:val="0"/>
        <w:autoSpaceDN w:val="0"/>
        <w:adjustRightInd w:val="0"/>
        <w:snapToGrid w:val="0"/>
        <w:spacing w:after="0"/>
        <w:ind w:firstLineChars="100" w:firstLine="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③近傍同種の建物の借賃に比較して不相当となったとき</w:t>
      </w:r>
    </w:p>
    <w:p w14:paraId="64C1071B" w14:textId="77777777" w:rsidR="000E5BB4" w:rsidRPr="00CB0AEC" w:rsidRDefault="00440E2E">
      <w:pPr>
        <w:suppressAutoHyphens/>
        <w:kinsoku w:val="0"/>
        <w:overflowPunct w:val="0"/>
        <w:autoSpaceDE w:val="0"/>
        <w:autoSpaceDN w:val="0"/>
        <w:adjustRightInd w:val="0"/>
        <w:snapToGrid w:val="0"/>
        <w:spacing w:after="0"/>
        <w:ind w:leftChars="100" w:left="21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は、本契約の条件にかかわらず、当社は家賃を相当な家賃に減額することを請求することができます。</w:t>
      </w:r>
    </w:p>
    <w:p w14:paraId="64C1071C" w14:textId="77777777" w:rsidR="000E5BB4" w:rsidRPr="00CB0AEC" w:rsidRDefault="00440E2E">
      <w:pPr>
        <w:suppressAutoHyphens/>
        <w:kinsoku w:val="0"/>
        <w:overflowPunct w:val="0"/>
        <w:autoSpaceDE w:val="0"/>
        <w:autoSpaceDN w:val="0"/>
        <w:adjustRightInd w:val="0"/>
        <w:snapToGrid w:val="0"/>
        <w:spacing w:after="0"/>
        <w:ind w:left="200" w:hangingChars="100" w:hanging="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・ただし、空室の増加や当社の経営状況の悪化等が生じたとしても、上記①～③のいずれかの要件を充足しない限りは、同条に基づく減額請求はできません。</w:t>
      </w:r>
    </w:p>
    <w:p w14:paraId="64C1071D" w14:textId="77777777" w:rsidR="000E5BB4" w:rsidRPr="00CB0AEC" w:rsidRDefault="00440E2E">
      <w:pPr>
        <w:suppressAutoHyphens/>
        <w:kinsoku w:val="0"/>
        <w:overflowPunct w:val="0"/>
        <w:autoSpaceDE w:val="0"/>
        <w:autoSpaceDN w:val="0"/>
        <w:adjustRightInd w:val="0"/>
        <w:snapToGrid w:val="0"/>
        <w:spacing w:after="0"/>
        <w:ind w:left="200" w:hangingChars="100" w:hanging="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lastRenderedPageBreak/>
        <w:t>・また、借地借家法に基づく、当社からの減額請求について、お客様は必ずその請求を受け入れなけれ</w:t>
      </w:r>
      <w:r w:rsidRPr="00CB0AEC">
        <w:rPr>
          <w:rFonts w:ascii="游ゴシック" w:eastAsia="游ゴシック" w:hAnsi="游ゴシック"/>
          <w:noProof/>
          <w:color w:val="000000" w:themeColor="text1"/>
          <w:kern w:val="0"/>
        </w:rPr>
        <mc:AlternateContent>
          <mc:Choice Requires="wps">
            <w:drawing>
              <wp:anchor distT="0" distB="0" distL="114300" distR="114300" simplePos="0" relativeHeight="6" behindDoc="0" locked="0" layoutInCell="1" hidden="0" allowOverlap="1" wp14:anchorId="64C10993" wp14:editId="64C10994">
                <wp:simplePos x="0" y="0"/>
                <wp:positionH relativeFrom="margin">
                  <wp:align>center</wp:align>
                </wp:positionH>
                <wp:positionV relativeFrom="paragraph">
                  <wp:posOffset>-332740</wp:posOffset>
                </wp:positionV>
                <wp:extent cx="935355" cy="314325"/>
                <wp:effectExtent l="0" t="0" r="635" b="635"/>
                <wp:wrapNone/>
                <wp:docPr id="1031" name="テキスト ボックス 5"/>
                <wp:cNvGraphicFramePr/>
                <a:graphic xmlns:a="http://schemas.openxmlformats.org/drawingml/2006/main">
                  <a:graphicData uri="http://schemas.microsoft.com/office/word/2010/wordprocessingShape">
                    <wps:wsp>
                      <wps:cNvSpPr txBox="1"/>
                      <wps:spPr>
                        <a:xfrm>
                          <a:off x="0" y="0"/>
                          <a:ext cx="935355" cy="314325"/>
                        </a:xfrm>
                        <a:prstGeom prst="rect">
                          <a:avLst/>
                        </a:prstGeom>
                        <a:solidFill>
                          <a:sysClr val="window" lastClr="FFFFFF"/>
                        </a:solidFill>
                        <a:ln w="6350">
                          <a:noFill/>
                        </a:ln>
                      </wps:spPr>
                      <wps:txbx>
                        <w:txbxContent>
                          <w:p w14:paraId="64C109A8" w14:textId="1C0C0307" w:rsidR="000068B9" w:rsidRDefault="000068B9">
                            <w:pPr>
                              <w:rPr>
                                <w:rFonts w:ascii="游ゴシック" w:eastAsia="游ゴシック" w:hAnsi="游ゴシック"/>
                                <w:sz w:val="20"/>
                              </w:rPr>
                            </w:pPr>
                            <w:r>
                              <w:rPr>
                                <w:rFonts w:ascii="游ゴシック" w:eastAsia="游ゴシック" w:hAnsi="游ゴシック" w:hint="eastAsia"/>
                                <w:sz w:val="20"/>
                              </w:rPr>
                              <w:t>（第五面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 w14:anchorId="64C10993" id="テキスト ボックス 5" o:spid="_x0000_s1029" type="#_x0000_t202" style="position:absolute;left:0;text-align:left;margin-left:0;margin-top:-26.2pt;width:73.65pt;height:24.75pt;z-index: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" fillcolor="window" stroked="f" strokeweight=".5pt">
                <v:textbox>
                  <w:txbxContent>
                    <w:p w14:paraId="64C109A8" w14:textId="1C0C0307" w:rsidR="000068B9" w:rsidRDefault="000068B9">
                      <w:pPr>
                        <w:rPr>
                          <w:rFonts w:ascii="游ゴシック" w:eastAsia="游ゴシック" w:hAnsi="游ゴシック"/>
                          <w:sz w:val="20"/>
                        </w:rPr>
                      </w:pPr>
                      <w:r>
                        <w:rPr>
                          <w:rFonts w:ascii="游ゴシック" w:eastAsia="游ゴシック" w:hAnsi="游ゴシック" w:hint="eastAsia"/>
                          <w:sz w:val="20"/>
                        </w:rPr>
                        <w:t>（第五面</w:t>
                      </w:r>
                      <w:r>
                        <w:rPr>
                          <w:rFonts w:ascii="游ゴシック" w:eastAsia="游ゴシック" w:hAnsi="游ゴシック"/>
                          <w:sz w:val="20"/>
                        </w:rPr>
                        <w:t>）</w:t>
                      </w:r>
                    </w:p>
                  </w:txbxContent>
                </v:textbox>
                <w10:wrap anchorx="margin"/>
              </v:shape>
            </w:pict>
          </mc:Fallback>
        </mc:AlternateContent>
      </w:r>
      <w:r w:rsidRPr="00CB0AEC">
        <w:rPr>
          <w:rFonts w:ascii="游ゴシック" w:eastAsia="游ゴシック" w:hAnsi="游ゴシック" w:hint="eastAsia"/>
          <w:color w:val="000000" w:themeColor="text1"/>
          <w:kern w:val="0"/>
          <w:sz w:val="20"/>
        </w:rPr>
        <w:t>ばならないわけでなく、当社との間で、変更前の家賃決定の要素とした事情を総合的に考慮した上で、協議により相当家賃額が決定されることとなります。</w:t>
      </w:r>
    </w:p>
    <w:p w14:paraId="64C1071E" w14:textId="77777777" w:rsidR="000E5BB4" w:rsidRPr="00CB0AEC" w:rsidRDefault="000E5BB4">
      <w:pPr>
        <w:spacing w:after="0"/>
        <w:ind w:rightChars="-68" w:right="-143"/>
        <w:rPr>
          <w:rFonts w:ascii="游ゴシック" w:eastAsia="游ゴシック" w:hAnsi="游ゴシック"/>
          <w:b/>
          <w:color w:val="000000"/>
          <w:kern w:val="0"/>
        </w:rPr>
      </w:pP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3695"/>
      </w:tblGrid>
      <w:tr w:rsidR="000E5BB4" w:rsidRPr="00CB0AEC" w14:paraId="64C10722" w14:textId="77777777">
        <w:trPr>
          <w:trHeight w:val="169"/>
        </w:trPr>
        <w:tc>
          <w:tcPr>
            <w:tcW w:w="2863" w:type="dxa"/>
            <w:gridSpan w:val="2"/>
          </w:tcPr>
          <w:p w14:paraId="64C1071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金　額</w:t>
            </w:r>
          </w:p>
        </w:tc>
        <w:tc>
          <w:tcPr>
            <w:tcW w:w="2407" w:type="dxa"/>
          </w:tcPr>
          <w:p w14:paraId="64C10720"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期　限</w:t>
            </w:r>
          </w:p>
        </w:tc>
        <w:tc>
          <w:tcPr>
            <w:tcW w:w="3695" w:type="dxa"/>
          </w:tcPr>
          <w:p w14:paraId="64C10721"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方　法</w:t>
            </w:r>
          </w:p>
        </w:tc>
      </w:tr>
      <w:tr w:rsidR="000E5BB4" w:rsidRPr="00CB0AEC" w14:paraId="64C10728" w14:textId="77777777">
        <w:trPr>
          <w:trHeight w:val="704"/>
        </w:trPr>
        <w:tc>
          <w:tcPr>
            <w:tcW w:w="737" w:type="dxa"/>
            <w:vAlign w:val="center"/>
          </w:tcPr>
          <w:p w14:paraId="64C1072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敷 金</w:t>
            </w:r>
          </w:p>
        </w:tc>
        <w:tc>
          <w:tcPr>
            <w:tcW w:w="2126" w:type="dxa"/>
          </w:tcPr>
          <w:p w14:paraId="64C10724"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家賃　　か月相当分    </w:t>
            </w:r>
            <w:r w:rsidRPr="00CB0AEC">
              <w:rPr>
                <w:rFonts w:ascii="游ゴシック" w:eastAsia="游ゴシック" w:hAnsi="游ゴシック" w:hint="eastAsia"/>
                <w:color w:val="4F81BD" w:themeColor="accent1"/>
                <w:kern w:val="0"/>
                <w:sz w:val="20"/>
              </w:rPr>
              <w:t xml:space="preserve"> 　　　　　　 </w:t>
            </w:r>
            <w:r w:rsidRPr="00CB0AEC">
              <w:rPr>
                <w:rFonts w:ascii="游ゴシック" w:eastAsia="游ゴシック" w:hAnsi="游ゴシック" w:hint="eastAsia"/>
                <w:color w:val="000000"/>
                <w:kern w:val="0"/>
                <w:sz w:val="20"/>
              </w:rPr>
              <w:t>円</w:t>
            </w:r>
          </w:p>
        </w:tc>
        <w:tc>
          <w:tcPr>
            <w:tcW w:w="2407" w:type="dxa"/>
          </w:tcPr>
          <w:p w14:paraId="64C10725"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p>
          <w:p w14:paraId="64C10726"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 　　　月　日まで</w:t>
            </w:r>
          </w:p>
        </w:tc>
        <w:tc>
          <w:tcPr>
            <w:tcW w:w="3695" w:type="dxa"/>
            <w:vAlign w:val="center"/>
          </w:tcPr>
          <w:p w14:paraId="64C10727" w14:textId="77777777" w:rsidR="000E5BB4" w:rsidRPr="00CB0AEC" w:rsidRDefault="00440E2E">
            <w:pPr>
              <w:pBdr>
                <w:right w:val="single" w:sz="8" w:space="4" w:color="auto"/>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振込　／　持参</w:t>
            </w:r>
          </w:p>
        </w:tc>
      </w:tr>
    </w:tbl>
    <w:p w14:paraId="64C10729" w14:textId="77777777" w:rsidR="000E5BB4" w:rsidRPr="00CB0AEC" w:rsidRDefault="000E5BB4">
      <w:pPr>
        <w:spacing w:after="0"/>
        <w:ind w:rightChars="-68" w:right="-143"/>
        <w:rPr>
          <w:rFonts w:ascii="游ゴシック" w:eastAsia="游ゴシック" w:hAnsi="游ゴシック"/>
          <w:color w:val="000000"/>
          <w:kern w:val="0"/>
        </w:rPr>
      </w:pPr>
    </w:p>
    <w:p w14:paraId="64C1072A" w14:textId="77777777" w:rsidR="000E5BB4" w:rsidRPr="00CB0AEC" w:rsidRDefault="00440E2E">
      <w:pPr>
        <w:overflowPunct w:val="0"/>
        <w:spacing w:after="0" w:line="280" w:lineRule="exac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spacing w:val="13"/>
          <w:kern w:val="0"/>
        </w:rPr>
        <w:t>・</w:t>
      </w:r>
      <w:r w:rsidRPr="00CB0AEC">
        <w:rPr>
          <w:rFonts w:ascii="游ゴシック" w:eastAsia="游ゴシック" w:hAnsi="游ゴシック" w:hint="eastAsia"/>
          <w:color w:val="000000"/>
        </w:rPr>
        <w:t>引渡しに係る借上げ家賃の支払い免責期間</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30"/>
      </w:tblGrid>
      <w:tr w:rsidR="000E5BB4" w:rsidRPr="00CB0AEC" w14:paraId="64C1072C" w14:textId="77777777">
        <w:trPr>
          <w:cantSplit/>
          <w:trHeight w:hRule="exact" w:val="598"/>
        </w:trPr>
        <w:tc>
          <w:tcPr>
            <w:tcW w:w="8930" w:type="dxa"/>
            <w:vAlign w:val="center"/>
          </w:tcPr>
          <w:p w14:paraId="64C1072B" w14:textId="77777777" w:rsidR="000E5BB4" w:rsidRPr="00CB0AEC" w:rsidRDefault="00440E2E">
            <w:pPr>
              <w:autoSpaceDE w:val="0"/>
              <w:autoSpaceDN w:val="0"/>
              <w:adjustRightInd w:val="0"/>
              <w:snapToGrid w:val="0"/>
              <w:spacing w:after="0" w:line="380" w:lineRule="exac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引渡日から　ヶ月</w:t>
            </w:r>
          </w:p>
        </w:tc>
      </w:tr>
    </w:tbl>
    <w:p w14:paraId="64C1072D" w14:textId="77777777" w:rsidR="000E5BB4" w:rsidRPr="00CB0AEC" w:rsidRDefault="000E5BB4">
      <w:pPr>
        <w:overflowPunct w:val="0"/>
        <w:spacing w:after="0" w:line="280" w:lineRule="exact"/>
        <w:textAlignment w:val="baseline"/>
        <w:rPr>
          <w:rFonts w:ascii="游ゴシック" w:eastAsia="游ゴシック" w:hAnsi="游ゴシック"/>
          <w:color w:val="000000"/>
          <w:spacing w:val="13"/>
          <w:kern w:val="0"/>
        </w:rPr>
      </w:pPr>
    </w:p>
    <w:p w14:paraId="64C1072E" w14:textId="77777777" w:rsidR="000E5BB4" w:rsidRPr="00CB0AEC" w:rsidRDefault="00440E2E">
      <w:pPr>
        <w:overflowPunct w:val="0"/>
        <w:spacing w:after="0" w:line="280" w:lineRule="exac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spacing w:val="13"/>
          <w:kern w:val="0"/>
        </w:rPr>
        <w:t>・</w:t>
      </w:r>
      <w:r w:rsidRPr="00CB0AEC">
        <w:rPr>
          <w:rFonts w:ascii="游ゴシック" w:eastAsia="游ゴシック" w:hAnsi="游ゴシック" w:hint="eastAsia"/>
          <w:color w:val="000000"/>
        </w:rPr>
        <w:t>退出募集に係る借上げ家賃の支払免責期間</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30"/>
      </w:tblGrid>
      <w:tr w:rsidR="000E5BB4" w:rsidRPr="00CB0AEC" w14:paraId="64C10730" w14:textId="77777777">
        <w:trPr>
          <w:cantSplit/>
          <w:trHeight w:hRule="exact" w:val="572"/>
        </w:trPr>
        <w:tc>
          <w:tcPr>
            <w:tcW w:w="8930" w:type="dxa"/>
            <w:vAlign w:val="center"/>
          </w:tcPr>
          <w:p w14:paraId="64C1072F" w14:textId="77777777" w:rsidR="000E5BB4" w:rsidRPr="00CB0AEC" w:rsidRDefault="00440E2E">
            <w:pPr>
              <w:autoSpaceDE w:val="0"/>
              <w:autoSpaceDN w:val="0"/>
              <w:adjustRightInd w:val="0"/>
              <w:snapToGrid w:val="0"/>
              <w:spacing w:after="0" w:line="380" w:lineRule="exac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退出募集支払免責期間　ヶ月</w:t>
            </w:r>
          </w:p>
        </w:tc>
      </w:tr>
    </w:tbl>
    <w:p w14:paraId="64C10731" w14:textId="77777777" w:rsidR="000E5BB4" w:rsidRPr="00CB0AEC" w:rsidRDefault="000E5BB4">
      <w:pPr>
        <w:spacing w:after="0"/>
        <w:ind w:rightChars="-68" w:right="-143"/>
        <w:rPr>
          <w:rFonts w:ascii="游ゴシック" w:eastAsia="游ゴシック" w:hAnsi="游ゴシック"/>
          <w:color w:val="000000"/>
          <w:kern w:val="0"/>
        </w:rPr>
      </w:pPr>
    </w:p>
    <w:p w14:paraId="64C10732" w14:textId="77777777" w:rsidR="000E5BB4" w:rsidRPr="00CB0AEC" w:rsidRDefault="00440E2E">
      <w:pPr>
        <w:spacing w:after="0" w:line="380" w:lineRule="exact"/>
        <w:rPr>
          <w:rFonts w:ascii="游ゴシック" w:eastAsia="游ゴシック" w:hAnsi="游ゴシック"/>
          <w:b/>
          <w:color w:val="000000"/>
          <w:sz w:val="24"/>
        </w:rPr>
      </w:pPr>
      <w:r w:rsidRPr="00CB0AEC">
        <w:rPr>
          <w:rFonts w:ascii="游ゴシック" w:eastAsia="游ゴシック" w:hAnsi="游ゴシック" w:hint="eastAsia"/>
          <w:b/>
          <w:color w:val="000000"/>
        </w:rPr>
        <w:t>(5)乙が行う賃貸住宅の維持保全の実施方法</w:t>
      </w:r>
    </w:p>
    <w:tbl>
      <w:tblPr>
        <w:tblW w:w="867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567"/>
        <w:gridCol w:w="2268"/>
        <w:gridCol w:w="3291"/>
        <w:gridCol w:w="708"/>
        <w:gridCol w:w="709"/>
        <w:gridCol w:w="1134"/>
      </w:tblGrid>
      <w:tr w:rsidR="000E5BB4" w:rsidRPr="00CB0AEC" w14:paraId="64C10738" w14:textId="77777777">
        <w:trPr>
          <w:trHeight w:val="442"/>
        </w:trPr>
        <w:tc>
          <w:tcPr>
            <w:tcW w:w="2835" w:type="dxa"/>
            <w:gridSpan w:val="2"/>
          </w:tcPr>
          <w:p w14:paraId="64C1073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実施箇所等</w:t>
            </w:r>
          </w:p>
        </w:tc>
        <w:tc>
          <w:tcPr>
            <w:tcW w:w="3291" w:type="dxa"/>
            <w:vAlign w:val="center"/>
          </w:tcPr>
          <w:p w14:paraId="64C1073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内容・頻度等</w:t>
            </w:r>
          </w:p>
        </w:tc>
        <w:tc>
          <w:tcPr>
            <w:tcW w:w="708" w:type="dxa"/>
            <w:vAlign w:val="center"/>
          </w:tcPr>
          <w:p w14:paraId="64C10735"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乙</w:t>
            </w:r>
          </w:p>
        </w:tc>
        <w:tc>
          <w:tcPr>
            <w:tcW w:w="709" w:type="dxa"/>
            <w:vAlign w:val="center"/>
          </w:tcPr>
          <w:p w14:paraId="64C10736"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委託</w:t>
            </w:r>
          </w:p>
        </w:tc>
        <w:tc>
          <w:tcPr>
            <w:tcW w:w="1134" w:type="dxa"/>
          </w:tcPr>
          <w:p w14:paraId="64C1073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委託先</w:t>
            </w:r>
          </w:p>
        </w:tc>
      </w:tr>
      <w:tr w:rsidR="000E5BB4" w:rsidRPr="00CB0AEC" w14:paraId="64C1073F" w14:textId="77777777">
        <w:trPr>
          <w:trHeight w:val="390"/>
        </w:trPr>
        <w:tc>
          <w:tcPr>
            <w:tcW w:w="567" w:type="dxa"/>
            <w:vMerge w:val="restart"/>
            <w:textDirection w:val="tbRlV"/>
            <w:vAlign w:val="center"/>
          </w:tcPr>
          <w:p w14:paraId="64C10739"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点検・清掃等</w:t>
            </w:r>
          </w:p>
        </w:tc>
        <w:tc>
          <w:tcPr>
            <w:tcW w:w="2268" w:type="dxa"/>
            <w:vAlign w:val="center"/>
          </w:tcPr>
          <w:p w14:paraId="64C1073A"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548DD4" w:themeColor="text2" w:themeTint="99"/>
                <w:kern w:val="0"/>
                <w:sz w:val="20"/>
              </w:rPr>
            </w:pPr>
          </w:p>
        </w:tc>
        <w:tc>
          <w:tcPr>
            <w:tcW w:w="3291" w:type="dxa"/>
          </w:tcPr>
          <w:p w14:paraId="64C1073B"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3C"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3D"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3E"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46" w14:textId="77777777">
        <w:trPr>
          <w:trHeight w:val="306"/>
        </w:trPr>
        <w:tc>
          <w:tcPr>
            <w:tcW w:w="567" w:type="dxa"/>
            <w:vMerge/>
          </w:tcPr>
          <w:p w14:paraId="64C10740"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kern w:val="0"/>
                <w:sz w:val="20"/>
              </w:rPr>
            </w:pPr>
          </w:p>
        </w:tc>
        <w:tc>
          <w:tcPr>
            <w:tcW w:w="2268" w:type="dxa"/>
            <w:vAlign w:val="center"/>
          </w:tcPr>
          <w:p w14:paraId="64C10741"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548DD4" w:themeColor="text2" w:themeTint="99"/>
                <w:kern w:val="0"/>
                <w:sz w:val="20"/>
              </w:rPr>
            </w:pPr>
          </w:p>
        </w:tc>
        <w:tc>
          <w:tcPr>
            <w:tcW w:w="3291" w:type="dxa"/>
          </w:tcPr>
          <w:p w14:paraId="64C10742"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4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44"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45"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4D" w14:textId="77777777">
        <w:trPr>
          <w:trHeight w:val="306"/>
        </w:trPr>
        <w:tc>
          <w:tcPr>
            <w:tcW w:w="567" w:type="dxa"/>
            <w:vMerge/>
          </w:tcPr>
          <w:p w14:paraId="64C10747"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48"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49"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4A"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4B"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4C"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54" w14:textId="77777777">
        <w:trPr>
          <w:trHeight w:val="306"/>
        </w:trPr>
        <w:tc>
          <w:tcPr>
            <w:tcW w:w="567" w:type="dxa"/>
            <w:vMerge/>
          </w:tcPr>
          <w:p w14:paraId="64C1074E"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4F"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50"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51"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52"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5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5B" w14:textId="77777777">
        <w:trPr>
          <w:trHeight w:val="306"/>
        </w:trPr>
        <w:tc>
          <w:tcPr>
            <w:tcW w:w="567" w:type="dxa"/>
            <w:vMerge/>
          </w:tcPr>
          <w:p w14:paraId="64C10755"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56"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57"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58"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59"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5A"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62" w14:textId="77777777">
        <w:trPr>
          <w:trHeight w:val="306"/>
        </w:trPr>
        <w:tc>
          <w:tcPr>
            <w:tcW w:w="567" w:type="dxa"/>
            <w:vMerge/>
          </w:tcPr>
          <w:p w14:paraId="64C1075C"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5D"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5E"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5F"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60"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6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769" w14:textId="77777777">
        <w:trPr>
          <w:trHeight w:val="306"/>
        </w:trPr>
        <w:tc>
          <w:tcPr>
            <w:tcW w:w="567" w:type="dxa"/>
            <w:vMerge/>
          </w:tcPr>
          <w:p w14:paraId="64C10763"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64"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65"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66"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67"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68"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770" w14:textId="77777777">
        <w:trPr>
          <w:trHeight w:val="306"/>
        </w:trPr>
        <w:tc>
          <w:tcPr>
            <w:tcW w:w="567" w:type="dxa"/>
            <w:vMerge/>
          </w:tcPr>
          <w:p w14:paraId="64C1076A"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6B"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6C"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6D"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6E"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6F"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777" w14:textId="77777777">
        <w:trPr>
          <w:cantSplit/>
          <w:trHeight w:val="341"/>
        </w:trPr>
        <w:tc>
          <w:tcPr>
            <w:tcW w:w="567" w:type="dxa"/>
            <w:vMerge/>
          </w:tcPr>
          <w:p w14:paraId="64C1077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72"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73"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i/>
                <w:color w:val="4F81BD" w:themeColor="accent1"/>
                <w:kern w:val="0"/>
                <w:sz w:val="20"/>
              </w:rPr>
            </w:pPr>
          </w:p>
        </w:tc>
        <w:tc>
          <w:tcPr>
            <w:tcW w:w="708" w:type="dxa"/>
            <w:vAlign w:val="center"/>
          </w:tcPr>
          <w:p w14:paraId="64C10774"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75"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76"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77E" w14:textId="77777777">
        <w:trPr>
          <w:cantSplit/>
          <w:trHeight w:val="341"/>
        </w:trPr>
        <w:tc>
          <w:tcPr>
            <w:tcW w:w="567" w:type="dxa"/>
            <w:vMerge w:val="restart"/>
            <w:textDirection w:val="tbRlV"/>
            <w:vAlign w:val="center"/>
          </w:tcPr>
          <w:p w14:paraId="64C10778"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修繕等</w:t>
            </w:r>
          </w:p>
        </w:tc>
        <w:tc>
          <w:tcPr>
            <w:tcW w:w="2268" w:type="dxa"/>
          </w:tcPr>
          <w:p w14:paraId="64C10779"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7A"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7B"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7C"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7D"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785" w14:textId="77777777">
        <w:trPr>
          <w:cantSplit/>
          <w:trHeight w:val="341"/>
        </w:trPr>
        <w:tc>
          <w:tcPr>
            <w:tcW w:w="567" w:type="dxa"/>
            <w:vMerge/>
          </w:tcPr>
          <w:p w14:paraId="64C1077F"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80"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8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i/>
                <w:color w:val="4F81BD" w:themeColor="accent1"/>
                <w:kern w:val="0"/>
                <w:sz w:val="20"/>
              </w:rPr>
            </w:pPr>
          </w:p>
        </w:tc>
        <w:tc>
          <w:tcPr>
            <w:tcW w:w="708" w:type="dxa"/>
            <w:vAlign w:val="center"/>
          </w:tcPr>
          <w:p w14:paraId="64C10782"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8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84"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78C" w14:textId="77777777">
        <w:trPr>
          <w:cantSplit/>
          <w:trHeight w:val="341"/>
        </w:trPr>
        <w:tc>
          <w:tcPr>
            <w:tcW w:w="567" w:type="dxa"/>
            <w:vMerge/>
          </w:tcPr>
          <w:p w14:paraId="64C10786"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87"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88"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i/>
                <w:color w:val="4F81BD" w:themeColor="accent1"/>
                <w:kern w:val="0"/>
                <w:sz w:val="20"/>
              </w:rPr>
            </w:pPr>
          </w:p>
        </w:tc>
        <w:tc>
          <w:tcPr>
            <w:tcW w:w="708" w:type="dxa"/>
            <w:vAlign w:val="center"/>
          </w:tcPr>
          <w:p w14:paraId="64C10789"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8A"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8B"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795" w14:textId="77777777">
        <w:trPr>
          <w:cantSplit/>
          <w:trHeight w:val="1134"/>
        </w:trPr>
        <w:tc>
          <w:tcPr>
            <w:tcW w:w="567" w:type="dxa"/>
            <w:textDirection w:val="tbRlV"/>
            <w:vAlign w:val="center"/>
          </w:tcPr>
          <w:p w14:paraId="64C1078D"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その他</w:t>
            </w:r>
          </w:p>
        </w:tc>
        <w:tc>
          <w:tcPr>
            <w:tcW w:w="2268" w:type="dxa"/>
          </w:tcPr>
          <w:p w14:paraId="64C1078E"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8F"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p w14:paraId="64C10790"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p w14:paraId="64C1079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92"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9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94"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bl>
    <w:p w14:paraId="64C10796" w14:textId="77777777" w:rsidR="000E5BB4" w:rsidRPr="00CB0AEC" w:rsidRDefault="000E5BB4">
      <w:pPr>
        <w:spacing w:after="0"/>
        <w:rPr>
          <w:rFonts w:ascii="游ゴシック" w:eastAsia="游ゴシック" w:hAnsi="游ゴシック"/>
          <w:b/>
          <w:color w:val="000000"/>
          <w:spacing w:val="12"/>
          <w:kern w:val="0"/>
        </w:rPr>
      </w:pPr>
    </w:p>
    <w:p w14:paraId="64C10797" w14:textId="77777777" w:rsidR="000E5BB4" w:rsidRPr="00CB0AEC" w:rsidRDefault="000E5BB4">
      <w:pPr>
        <w:spacing w:after="0"/>
        <w:rPr>
          <w:rFonts w:ascii="游ゴシック" w:eastAsia="游ゴシック" w:hAnsi="游ゴシック"/>
          <w:b/>
          <w:color w:val="000000"/>
          <w:spacing w:val="12"/>
          <w:kern w:val="0"/>
        </w:rPr>
      </w:pPr>
    </w:p>
    <w:p w14:paraId="64C10798" w14:textId="77777777" w:rsidR="000E5BB4" w:rsidRPr="00CB0AEC" w:rsidRDefault="000E5BB4">
      <w:pPr>
        <w:spacing w:after="0"/>
        <w:rPr>
          <w:rFonts w:ascii="游ゴシック" w:eastAsia="游ゴシック" w:hAnsi="游ゴシック"/>
          <w:b/>
          <w:color w:val="000000"/>
          <w:spacing w:val="12"/>
          <w:kern w:val="0"/>
        </w:rPr>
      </w:pPr>
    </w:p>
    <w:p w14:paraId="64C10799" w14:textId="77777777" w:rsidR="000E5BB4" w:rsidRPr="00CB0AEC" w:rsidRDefault="000E5BB4">
      <w:pPr>
        <w:spacing w:after="0"/>
        <w:rPr>
          <w:rFonts w:ascii="游ゴシック" w:eastAsia="游ゴシック" w:hAnsi="游ゴシック"/>
          <w:b/>
          <w:color w:val="000000"/>
          <w:spacing w:val="12"/>
          <w:kern w:val="0"/>
        </w:rPr>
      </w:pPr>
    </w:p>
    <w:p w14:paraId="64C1079A" w14:textId="77777777" w:rsidR="000E5BB4" w:rsidRPr="00CB0AEC" w:rsidRDefault="000E5BB4">
      <w:pPr>
        <w:spacing w:after="0" w:line="340" w:lineRule="exact"/>
        <w:rPr>
          <w:rFonts w:ascii="游ゴシック" w:eastAsia="游ゴシック" w:hAnsi="游ゴシック"/>
          <w:b/>
          <w:color w:val="000000"/>
          <w:spacing w:val="12"/>
          <w:kern w:val="0"/>
        </w:rPr>
      </w:pPr>
    </w:p>
    <w:p w14:paraId="64C1079B" w14:textId="77777777" w:rsidR="000E5BB4" w:rsidRPr="00CB0AEC" w:rsidRDefault="00440E2E">
      <w:pPr>
        <w:spacing w:after="0" w:line="340" w:lineRule="exact"/>
        <w:rPr>
          <w:rFonts w:ascii="游ゴシック" w:eastAsia="游ゴシック" w:hAnsi="游ゴシック"/>
          <w:b/>
          <w:color w:val="000000"/>
          <w:kern w:val="0"/>
          <w:sz w:val="24"/>
        </w:rPr>
      </w:pPr>
      <w:r w:rsidRPr="00CB0AEC">
        <w:rPr>
          <w:rFonts w:ascii="游ゴシック" w:eastAsia="游ゴシック" w:hAnsi="游ゴシック"/>
          <w:noProof/>
          <w:color w:val="000000"/>
          <w:kern w:val="0"/>
        </w:rPr>
        <mc:AlternateContent>
          <mc:Choice Requires="wps">
            <w:drawing>
              <wp:anchor distT="0" distB="0" distL="114300" distR="114300" simplePos="0" relativeHeight="4" behindDoc="0" locked="0" layoutInCell="1" hidden="0" allowOverlap="1" wp14:anchorId="64C10995" wp14:editId="64C10996">
                <wp:simplePos x="0" y="0"/>
                <wp:positionH relativeFrom="margin">
                  <wp:posOffset>2637155</wp:posOffset>
                </wp:positionH>
                <wp:positionV relativeFrom="paragraph">
                  <wp:posOffset>-404495</wp:posOffset>
                </wp:positionV>
                <wp:extent cx="935355" cy="314325"/>
                <wp:effectExtent l="0" t="0" r="635" b="635"/>
                <wp:wrapNone/>
                <wp:docPr id="1032" name="テキスト ボックス 5"/>
                <wp:cNvGraphicFramePr/>
                <a:graphic xmlns:a="http://schemas.openxmlformats.org/drawingml/2006/main">
                  <a:graphicData uri="http://schemas.microsoft.com/office/word/2010/wordprocessingShape">
                    <wps:wsp>
                      <wps:cNvSpPr txBox="1"/>
                      <wps:spPr>
                        <a:xfrm>
                          <a:off x="0" y="0"/>
                          <a:ext cx="935355" cy="314325"/>
                        </a:xfrm>
                        <a:prstGeom prst="rect">
                          <a:avLst/>
                        </a:prstGeom>
                        <a:solidFill>
                          <a:sysClr val="window" lastClr="FFFFFF"/>
                        </a:solidFill>
                        <a:ln w="6350">
                          <a:noFill/>
                        </a:ln>
                      </wps:spPr>
                      <wps:txbx>
                        <w:txbxContent>
                          <w:p w14:paraId="64C109A9" w14:textId="19D0D7D3" w:rsidR="000068B9" w:rsidRDefault="000068B9">
                            <w:pPr>
                              <w:rPr>
                                <w:rFonts w:ascii="游ゴシック" w:eastAsia="游ゴシック" w:hAnsi="游ゴシック"/>
                                <w:sz w:val="20"/>
                              </w:rPr>
                            </w:pPr>
                            <w:r>
                              <w:rPr>
                                <w:rFonts w:ascii="游ゴシック" w:eastAsia="游ゴシック" w:hAnsi="游ゴシック" w:hint="eastAsia"/>
                                <w:sz w:val="20"/>
                              </w:rPr>
                              <w:t>（第六面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 w14:anchorId="64C10995" id="_x0000_s1030" type="#_x0000_t202" style="position:absolute;left:0;text-align:left;margin-left:207.65pt;margin-top:-31.85pt;width:73.65pt;height:24.75pt;z-index: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" fillcolor="window" stroked="f" strokeweight=".5pt">
                <v:textbox>
                  <w:txbxContent>
                    <w:p w14:paraId="64C109A9" w14:textId="19D0D7D3" w:rsidR="000068B9" w:rsidRDefault="000068B9">
                      <w:pPr>
                        <w:rPr>
                          <w:rFonts w:ascii="游ゴシック" w:eastAsia="游ゴシック" w:hAnsi="游ゴシック"/>
                          <w:sz w:val="20"/>
                        </w:rPr>
                      </w:pPr>
                      <w:r>
                        <w:rPr>
                          <w:rFonts w:ascii="游ゴシック" w:eastAsia="游ゴシック" w:hAnsi="游ゴシック" w:hint="eastAsia"/>
                          <w:sz w:val="20"/>
                        </w:rPr>
                        <w:t>（第六面</w:t>
                      </w:r>
                      <w:r>
                        <w:rPr>
                          <w:rFonts w:ascii="游ゴシック" w:eastAsia="游ゴシック" w:hAnsi="游ゴシック"/>
                          <w:sz w:val="20"/>
                        </w:rPr>
                        <w:t>）</w:t>
                      </w:r>
                    </w:p>
                  </w:txbxContent>
                </v:textbox>
                <w10:wrap anchorx="margin"/>
              </v:shape>
            </w:pict>
          </mc:Fallback>
        </mc:AlternateContent>
      </w:r>
      <w:r w:rsidRPr="00CB0AEC">
        <w:rPr>
          <w:rFonts w:ascii="游ゴシック" w:eastAsia="游ゴシック" w:hAnsi="游ゴシック" w:hint="eastAsia"/>
          <w:b/>
          <w:color w:val="000000"/>
          <w:spacing w:val="12"/>
          <w:kern w:val="0"/>
        </w:rPr>
        <w:t>(</w:t>
      </w:r>
      <w:r w:rsidRPr="00CB0AEC">
        <w:rPr>
          <w:rFonts w:ascii="游ゴシック" w:eastAsia="游ゴシック" w:hAnsi="游ゴシック"/>
          <w:b/>
          <w:color w:val="000000"/>
          <w:spacing w:val="12"/>
          <w:kern w:val="0"/>
        </w:rPr>
        <w:t>6)</w:t>
      </w:r>
      <w:r w:rsidRPr="00CB0AEC">
        <w:rPr>
          <w:rFonts w:ascii="游ゴシック" w:eastAsia="游ゴシック" w:hAnsi="游ゴシック" w:hint="eastAsia"/>
          <w:b/>
          <w:color w:val="000000"/>
          <w:spacing w:val="12"/>
          <w:kern w:val="0"/>
        </w:rPr>
        <w:t>乙が行う賃貸住宅の維持保全の費用負担に関する事項</w:t>
      </w:r>
    </w:p>
    <w:tbl>
      <w:tblPr>
        <w:tblW w:w="9102"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39"/>
        <w:gridCol w:w="1984"/>
        <w:gridCol w:w="709"/>
        <w:gridCol w:w="567"/>
        <w:gridCol w:w="5103"/>
      </w:tblGrid>
      <w:tr w:rsidR="000E5BB4" w:rsidRPr="00CB0AEC" w14:paraId="64C1079F" w14:textId="77777777">
        <w:trPr>
          <w:trHeight w:val="306"/>
        </w:trPr>
        <w:tc>
          <w:tcPr>
            <w:tcW w:w="2723" w:type="dxa"/>
            <w:gridSpan w:val="2"/>
            <w:vMerge w:val="restart"/>
            <w:vAlign w:val="center"/>
          </w:tcPr>
          <w:p w14:paraId="64C1079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実施箇所等</w:t>
            </w:r>
          </w:p>
        </w:tc>
        <w:tc>
          <w:tcPr>
            <w:tcW w:w="1276" w:type="dxa"/>
            <w:gridSpan w:val="2"/>
            <w:vAlign w:val="center"/>
          </w:tcPr>
          <w:p w14:paraId="64C1079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費用負担者</w:t>
            </w:r>
          </w:p>
        </w:tc>
        <w:tc>
          <w:tcPr>
            <w:tcW w:w="5103" w:type="dxa"/>
            <w:vMerge w:val="restart"/>
            <w:vAlign w:val="center"/>
          </w:tcPr>
          <w:p w14:paraId="64C1079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内　　容</w:t>
            </w:r>
          </w:p>
        </w:tc>
      </w:tr>
      <w:tr w:rsidR="000E5BB4" w:rsidRPr="00CB0AEC" w14:paraId="64C107A4" w14:textId="77777777">
        <w:trPr>
          <w:trHeight w:val="306"/>
        </w:trPr>
        <w:tc>
          <w:tcPr>
            <w:tcW w:w="2723" w:type="dxa"/>
            <w:gridSpan w:val="2"/>
            <w:vMerge/>
          </w:tcPr>
          <w:p w14:paraId="64C107A0"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7A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甲</w:t>
            </w:r>
          </w:p>
        </w:tc>
        <w:tc>
          <w:tcPr>
            <w:tcW w:w="567" w:type="dxa"/>
          </w:tcPr>
          <w:p w14:paraId="64C107A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乙</w:t>
            </w:r>
          </w:p>
        </w:tc>
        <w:tc>
          <w:tcPr>
            <w:tcW w:w="5103" w:type="dxa"/>
            <w:vMerge/>
          </w:tcPr>
          <w:p w14:paraId="64C107A3"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r>
      <w:tr w:rsidR="000E5BB4" w:rsidRPr="00CB0AEC" w14:paraId="64C107AA" w14:textId="77777777">
        <w:trPr>
          <w:trHeight w:val="360"/>
        </w:trPr>
        <w:tc>
          <w:tcPr>
            <w:tcW w:w="739" w:type="dxa"/>
            <w:vMerge w:val="restart"/>
            <w:textDirection w:val="tbRlV"/>
            <w:vAlign w:val="center"/>
          </w:tcPr>
          <w:p w14:paraId="64C107A5" w14:textId="77777777" w:rsidR="000E5BB4" w:rsidRPr="00CB0AEC" w:rsidRDefault="00440E2E">
            <w:pPr>
              <w:suppressAutoHyphens/>
              <w:kinsoku w:val="0"/>
              <w:overflowPunct w:val="0"/>
              <w:autoSpaceDE w:val="0"/>
              <w:autoSpaceDN w:val="0"/>
              <w:adjustRightInd w:val="0"/>
              <w:spacing w:after="0" w:line="340" w:lineRule="exact"/>
              <w:ind w:left="113" w:right="113"/>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点検・清掃等</w:t>
            </w:r>
          </w:p>
        </w:tc>
        <w:tc>
          <w:tcPr>
            <w:tcW w:w="1984" w:type="dxa"/>
            <w:vAlign w:val="center"/>
          </w:tcPr>
          <w:p w14:paraId="64C107A6"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A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A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A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B0" w14:textId="77777777">
        <w:trPr>
          <w:trHeight w:val="306"/>
        </w:trPr>
        <w:tc>
          <w:tcPr>
            <w:tcW w:w="739" w:type="dxa"/>
            <w:vMerge/>
            <w:textDirection w:val="tbRlV"/>
            <w:vAlign w:val="center"/>
          </w:tcPr>
          <w:p w14:paraId="64C107AB"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vAlign w:val="center"/>
          </w:tcPr>
          <w:p w14:paraId="64C107AC"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A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A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A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B6" w14:textId="77777777">
        <w:trPr>
          <w:trHeight w:val="306"/>
        </w:trPr>
        <w:tc>
          <w:tcPr>
            <w:tcW w:w="739" w:type="dxa"/>
            <w:vMerge/>
            <w:textDirection w:val="tbRlV"/>
            <w:vAlign w:val="center"/>
          </w:tcPr>
          <w:p w14:paraId="64C107B1"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B2"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B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B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B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BC" w14:textId="77777777">
        <w:trPr>
          <w:trHeight w:val="306"/>
        </w:trPr>
        <w:tc>
          <w:tcPr>
            <w:tcW w:w="739" w:type="dxa"/>
            <w:vMerge/>
            <w:textDirection w:val="tbRlV"/>
            <w:vAlign w:val="center"/>
          </w:tcPr>
          <w:p w14:paraId="64C107B7"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B8"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B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B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B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C2" w14:textId="77777777">
        <w:trPr>
          <w:trHeight w:val="306"/>
        </w:trPr>
        <w:tc>
          <w:tcPr>
            <w:tcW w:w="739" w:type="dxa"/>
            <w:vMerge/>
            <w:textDirection w:val="tbRlV"/>
            <w:vAlign w:val="center"/>
          </w:tcPr>
          <w:p w14:paraId="64C107BD"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BE"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BF"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C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C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C8" w14:textId="77777777">
        <w:trPr>
          <w:trHeight w:val="306"/>
        </w:trPr>
        <w:tc>
          <w:tcPr>
            <w:tcW w:w="739" w:type="dxa"/>
            <w:vMerge/>
            <w:textDirection w:val="tbRlV"/>
            <w:vAlign w:val="center"/>
          </w:tcPr>
          <w:p w14:paraId="64C107C3"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C4"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C5"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C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C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CE" w14:textId="77777777">
        <w:trPr>
          <w:trHeight w:val="306"/>
        </w:trPr>
        <w:tc>
          <w:tcPr>
            <w:tcW w:w="739" w:type="dxa"/>
            <w:vMerge/>
            <w:textDirection w:val="tbRlV"/>
            <w:vAlign w:val="center"/>
          </w:tcPr>
          <w:p w14:paraId="64C107C9"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CA"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C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C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C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D4" w14:textId="77777777">
        <w:trPr>
          <w:trHeight w:val="306"/>
        </w:trPr>
        <w:tc>
          <w:tcPr>
            <w:tcW w:w="739" w:type="dxa"/>
            <w:vMerge/>
            <w:textDirection w:val="tbRlV"/>
            <w:vAlign w:val="center"/>
          </w:tcPr>
          <w:p w14:paraId="64C107CF"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D0"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D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D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D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DA" w14:textId="77777777">
        <w:trPr>
          <w:trHeight w:val="306"/>
        </w:trPr>
        <w:tc>
          <w:tcPr>
            <w:tcW w:w="739" w:type="dxa"/>
            <w:vMerge/>
            <w:textDirection w:val="tbRlV"/>
            <w:vAlign w:val="center"/>
          </w:tcPr>
          <w:p w14:paraId="64C107D5"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D6"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D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D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D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E0" w14:textId="77777777">
        <w:trPr>
          <w:trHeight w:val="360"/>
        </w:trPr>
        <w:tc>
          <w:tcPr>
            <w:tcW w:w="739" w:type="dxa"/>
            <w:vMerge w:val="restart"/>
            <w:textDirection w:val="tbRlV"/>
            <w:vAlign w:val="center"/>
          </w:tcPr>
          <w:p w14:paraId="64C107DB" w14:textId="77777777" w:rsidR="000E5BB4" w:rsidRPr="00CB0AEC" w:rsidRDefault="00440E2E">
            <w:pPr>
              <w:suppressAutoHyphens/>
              <w:kinsoku w:val="0"/>
              <w:overflowPunct w:val="0"/>
              <w:autoSpaceDE w:val="0"/>
              <w:autoSpaceDN w:val="0"/>
              <w:adjustRightInd w:val="0"/>
              <w:spacing w:after="0" w:line="340" w:lineRule="exact"/>
              <w:ind w:left="113" w:right="113"/>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修繕等</w:t>
            </w:r>
          </w:p>
        </w:tc>
        <w:tc>
          <w:tcPr>
            <w:tcW w:w="1984" w:type="dxa"/>
          </w:tcPr>
          <w:p w14:paraId="64C107DC"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D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D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D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E6" w14:textId="77777777">
        <w:trPr>
          <w:trHeight w:val="306"/>
        </w:trPr>
        <w:tc>
          <w:tcPr>
            <w:tcW w:w="739" w:type="dxa"/>
            <w:vMerge/>
            <w:textDirection w:val="tbRlV"/>
            <w:vAlign w:val="center"/>
          </w:tcPr>
          <w:p w14:paraId="64C107E1"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vMerge w:val="restart"/>
            <w:vAlign w:val="center"/>
          </w:tcPr>
          <w:p w14:paraId="64C107E2"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E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E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E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EC" w14:textId="77777777">
        <w:trPr>
          <w:trHeight w:val="306"/>
        </w:trPr>
        <w:tc>
          <w:tcPr>
            <w:tcW w:w="739" w:type="dxa"/>
            <w:vMerge/>
            <w:textDirection w:val="tbRlV"/>
            <w:vAlign w:val="center"/>
          </w:tcPr>
          <w:p w14:paraId="64C107E7" w14:textId="77777777" w:rsidR="000E5BB4" w:rsidRPr="00CB0AEC" w:rsidRDefault="000E5BB4">
            <w:pPr>
              <w:spacing w:after="0" w:line="340" w:lineRule="exact"/>
            </w:pPr>
          </w:p>
        </w:tc>
        <w:tc>
          <w:tcPr>
            <w:tcW w:w="1984" w:type="dxa"/>
            <w:vMerge/>
          </w:tcPr>
          <w:p w14:paraId="64C107E8"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7E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E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E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F2" w14:textId="77777777">
        <w:trPr>
          <w:trHeight w:val="306"/>
        </w:trPr>
        <w:tc>
          <w:tcPr>
            <w:tcW w:w="739" w:type="dxa"/>
            <w:vMerge/>
            <w:textDirection w:val="tbRlV"/>
            <w:vAlign w:val="center"/>
          </w:tcPr>
          <w:p w14:paraId="64C107ED" w14:textId="77777777" w:rsidR="000E5BB4" w:rsidRPr="00CB0AEC" w:rsidRDefault="000E5BB4">
            <w:pPr>
              <w:spacing w:after="0" w:line="340" w:lineRule="exact"/>
            </w:pPr>
          </w:p>
        </w:tc>
        <w:tc>
          <w:tcPr>
            <w:tcW w:w="1984" w:type="dxa"/>
            <w:vMerge/>
          </w:tcPr>
          <w:p w14:paraId="64C107EE"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7EF"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F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F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F8" w14:textId="77777777">
        <w:trPr>
          <w:trHeight w:val="306"/>
        </w:trPr>
        <w:tc>
          <w:tcPr>
            <w:tcW w:w="739" w:type="dxa"/>
            <w:vMerge/>
            <w:textDirection w:val="tbRlV"/>
            <w:vAlign w:val="center"/>
          </w:tcPr>
          <w:p w14:paraId="64C107F3" w14:textId="77777777" w:rsidR="000E5BB4" w:rsidRPr="00CB0AEC" w:rsidRDefault="000E5BB4">
            <w:pPr>
              <w:spacing w:after="0" w:line="340" w:lineRule="exact"/>
            </w:pPr>
          </w:p>
        </w:tc>
        <w:tc>
          <w:tcPr>
            <w:tcW w:w="1984" w:type="dxa"/>
            <w:vMerge/>
          </w:tcPr>
          <w:p w14:paraId="64C107F4"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7F5"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F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F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FE" w14:textId="77777777">
        <w:trPr>
          <w:trHeight w:val="306"/>
        </w:trPr>
        <w:tc>
          <w:tcPr>
            <w:tcW w:w="739" w:type="dxa"/>
            <w:vMerge/>
            <w:textDirection w:val="tbRlV"/>
            <w:vAlign w:val="center"/>
          </w:tcPr>
          <w:p w14:paraId="64C107F9" w14:textId="77777777" w:rsidR="000E5BB4" w:rsidRPr="00CB0AEC" w:rsidRDefault="000E5BB4">
            <w:pPr>
              <w:spacing w:after="0" w:line="340" w:lineRule="exact"/>
            </w:pPr>
          </w:p>
        </w:tc>
        <w:tc>
          <w:tcPr>
            <w:tcW w:w="1984" w:type="dxa"/>
            <w:vMerge/>
          </w:tcPr>
          <w:p w14:paraId="64C107FA"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7F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F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F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04" w14:textId="77777777">
        <w:trPr>
          <w:trHeight w:val="306"/>
        </w:trPr>
        <w:tc>
          <w:tcPr>
            <w:tcW w:w="739" w:type="dxa"/>
            <w:vMerge/>
            <w:textDirection w:val="tbRlV"/>
            <w:vAlign w:val="center"/>
          </w:tcPr>
          <w:p w14:paraId="64C107FF"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vMerge w:val="restart"/>
            <w:vAlign w:val="center"/>
          </w:tcPr>
          <w:p w14:paraId="64C10800"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0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0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0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0A" w14:textId="77777777">
        <w:trPr>
          <w:trHeight w:val="306"/>
        </w:trPr>
        <w:tc>
          <w:tcPr>
            <w:tcW w:w="739" w:type="dxa"/>
            <w:vMerge/>
            <w:textDirection w:val="tbRlV"/>
            <w:vAlign w:val="center"/>
          </w:tcPr>
          <w:p w14:paraId="64C10805" w14:textId="77777777" w:rsidR="000E5BB4" w:rsidRPr="00CB0AEC" w:rsidRDefault="000E5BB4">
            <w:pPr>
              <w:spacing w:after="0" w:line="340" w:lineRule="exact"/>
            </w:pPr>
          </w:p>
        </w:tc>
        <w:tc>
          <w:tcPr>
            <w:tcW w:w="1984" w:type="dxa"/>
            <w:vMerge/>
          </w:tcPr>
          <w:p w14:paraId="64C10806"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0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0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0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10" w14:textId="77777777">
        <w:trPr>
          <w:trHeight w:val="306"/>
        </w:trPr>
        <w:tc>
          <w:tcPr>
            <w:tcW w:w="739" w:type="dxa"/>
            <w:vMerge/>
            <w:textDirection w:val="tbRlV"/>
            <w:vAlign w:val="center"/>
          </w:tcPr>
          <w:p w14:paraId="64C1080B" w14:textId="77777777" w:rsidR="000E5BB4" w:rsidRPr="00CB0AEC" w:rsidRDefault="000E5BB4">
            <w:pPr>
              <w:spacing w:after="0" w:line="340" w:lineRule="exact"/>
            </w:pPr>
          </w:p>
        </w:tc>
        <w:tc>
          <w:tcPr>
            <w:tcW w:w="1984" w:type="dxa"/>
            <w:vMerge/>
          </w:tcPr>
          <w:p w14:paraId="64C1080C"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0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0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0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16" w14:textId="77777777">
        <w:trPr>
          <w:trHeight w:val="306"/>
        </w:trPr>
        <w:tc>
          <w:tcPr>
            <w:tcW w:w="739" w:type="dxa"/>
            <w:vMerge/>
            <w:textDirection w:val="tbRlV"/>
            <w:vAlign w:val="center"/>
          </w:tcPr>
          <w:p w14:paraId="64C10811" w14:textId="77777777" w:rsidR="000E5BB4" w:rsidRPr="00CB0AEC" w:rsidRDefault="000E5BB4">
            <w:pPr>
              <w:spacing w:after="0" w:line="340" w:lineRule="exact"/>
            </w:pPr>
          </w:p>
        </w:tc>
        <w:tc>
          <w:tcPr>
            <w:tcW w:w="1984" w:type="dxa"/>
            <w:vMerge/>
          </w:tcPr>
          <w:p w14:paraId="64C10812"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1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1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1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1C" w14:textId="77777777">
        <w:trPr>
          <w:trHeight w:val="306"/>
        </w:trPr>
        <w:tc>
          <w:tcPr>
            <w:tcW w:w="739" w:type="dxa"/>
            <w:vMerge/>
            <w:textDirection w:val="tbRlV"/>
            <w:vAlign w:val="center"/>
          </w:tcPr>
          <w:p w14:paraId="64C10817" w14:textId="77777777" w:rsidR="000E5BB4" w:rsidRPr="00CB0AEC" w:rsidRDefault="000E5BB4">
            <w:pPr>
              <w:spacing w:after="0" w:line="340" w:lineRule="exact"/>
            </w:pPr>
          </w:p>
        </w:tc>
        <w:tc>
          <w:tcPr>
            <w:tcW w:w="1984" w:type="dxa"/>
            <w:vMerge/>
          </w:tcPr>
          <w:p w14:paraId="64C10818"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1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1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1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22" w14:textId="77777777">
        <w:trPr>
          <w:trHeight w:val="306"/>
        </w:trPr>
        <w:tc>
          <w:tcPr>
            <w:tcW w:w="739" w:type="dxa"/>
            <w:vMerge/>
            <w:textDirection w:val="tbRlV"/>
            <w:vAlign w:val="center"/>
          </w:tcPr>
          <w:p w14:paraId="64C1081D"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vMerge w:val="restart"/>
            <w:vAlign w:val="center"/>
          </w:tcPr>
          <w:p w14:paraId="64C1081E"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1F"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2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2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28" w14:textId="77777777">
        <w:trPr>
          <w:trHeight w:val="306"/>
        </w:trPr>
        <w:tc>
          <w:tcPr>
            <w:tcW w:w="739" w:type="dxa"/>
            <w:vMerge/>
            <w:textDirection w:val="tbRlV"/>
            <w:vAlign w:val="center"/>
          </w:tcPr>
          <w:p w14:paraId="64C10823" w14:textId="77777777" w:rsidR="000E5BB4" w:rsidRPr="00CB0AEC" w:rsidRDefault="000E5BB4">
            <w:pPr>
              <w:spacing w:after="0" w:line="340" w:lineRule="exact"/>
            </w:pPr>
          </w:p>
        </w:tc>
        <w:tc>
          <w:tcPr>
            <w:tcW w:w="1984" w:type="dxa"/>
            <w:vMerge/>
            <w:vAlign w:val="center"/>
          </w:tcPr>
          <w:p w14:paraId="64C10824"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25"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2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2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2E" w14:textId="77777777">
        <w:trPr>
          <w:trHeight w:val="306"/>
        </w:trPr>
        <w:tc>
          <w:tcPr>
            <w:tcW w:w="739" w:type="dxa"/>
            <w:vMerge/>
            <w:textDirection w:val="tbRlV"/>
            <w:vAlign w:val="center"/>
          </w:tcPr>
          <w:p w14:paraId="64C10829" w14:textId="77777777" w:rsidR="000E5BB4" w:rsidRPr="00CB0AEC" w:rsidRDefault="000E5BB4">
            <w:pPr>
              <w:spacing w:after="0" w:line="340" w:lineRule="exact"/>
            </w:pPr>
          </w:p>
        </w:tc>
        <w:tc>
          <w:tcPr>
            <w:tcW w:w="1984" w:type="dxa"/>
            <w:vMerge/>
            <w:vAlign w:val="center"/>
          </w:tcPr>
          <w:p w14:paraId="64C1082A"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2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2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2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34" w14:textId="77777777">
        <w:trPr>
          <w:trHeight w:val="306"/>
        </w:trPr>
        <w:tc>
          <w:tcPr>
            <w:tcW w:w="739" w:type="dxa"/>
            <w:vMerge/>
            <w:textDirection w:val="tbRlV"/>
            <w:vAlign w:val="center"/>
          </w:tcPr>
          <w:p w14:paraId="64C1082F" w14:textId="77777777" w:rsidR="000E5BB4" w:rsidRPr="00CB0AEC" w:rsidRDefault="000E5BB4">
            <w:pPr>
              <w:spacing w:after="0" w:line="340" w:lineRule="exact"/>
            </w:pPr>
          </w:p>
        </w:tc>
        <w:tc>
          <w:tcPr>
            <w:tcW w:w="1984" w:type="dxa"/>
            <w:vMerge/>
            <w:vAlign w:val="center"/>
          </w:tcPr>
          <w:p w14:paraId="64C10830"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3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3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3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3A" w14:textId="77777777">
        <w:trPr>
          <w:trHeight w:val="360"/>
        </w:trPr>
        <w:tc>
          <w:tcPr>
            <w:tcW w:w="739" w:type="dxa"/>
            <w:vMerge/>
            <w:textDirection w:val="tbRlV"/>
            <w:vAlign w:val="center"/>
          </w:tcPr>
          <w:p w14:paraId="64C10835" w14:textId="77777777" w:rsidR="000E5BB4" w:rsidRPr="00CB0AEC" w:rsidRDefault="000E5BB4">
            <w:pPr>
              <w:spacing w:after="0" w:line="340" w:lineRule="exact"/>
            </w:pPr>
          </w:p>
        </w:tc>
        <w:tc>
          <w:tcPr>
            <w:tcW w:w="1984" w:type="dxa"/>
            <w:vAlign w:val="center"/>
          </w:tcPr>
          <w:p w14:paraId="64C10836"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3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3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3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3F" w14:textId="77777777">
        <w:trPr>
          <w:trHeight w:val="306"/>
        </w:trPr>
        <w:tc>
          <w:tcPr>
            <w:tcW w:w="2723" w:type="dxa"/>
            <w:gridSpan w:val="2"/>
            <w:vMerge w:val="restart"/>
            <w:vAlign w:val="center"/>
          </w:tcPr>
          <w:p w14:paraId="64C1083B"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その他</w:t>
            </w:r>
          </w:p>
        </w:tc>
        <w:tc>
          <w:tcPr>
            <w:tcW w:w="709" w:type="dxa"/>
          </w:tcPr>
          <w:p w14:paraId="64C1083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3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3E"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44" w14:textId="77777777">
        <w:trPr>
          <w:trHeight w:val="306"/>
        </w:trPr>
        <w:tc>
          <w:tcPr>
            <w:tcW w:w="2723" w:type="dxa"/>
            <w:gridSpan w:val="2"/>
            <w:vMerge/>
          </w:tcPr>
          <w:p w14:paraId="64C10840"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4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4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4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49" w14:textId="77777777">
        <w:trPr>
          <w:trHeight w:val="306"/>
        </w:trPr>
        <w:tc>
          <w:tcPr>
            <w:tcW w:w="2723" w:type="dxa"/>
            <w:gridSpan w:val="2"/>
            <w:vMerge/>
          </w:tcPr>
          <w:p w14:paraId="64C10845"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4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4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48"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4E" w14:textId="77777777">
        <w:trPr>
          <w:trHeight w:val="306"/>
        </w:trPr>
        <w:tc>
          <w:tcPr>
            <w:tcW w:w="2723" w:type="dxa"/>
            <w:gridSpan w:val="2"/>
            <w:vMerge/>
          </w:tcPr>
          <w:p w14:paraId="64C1084A"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4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4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4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53" w14:textId="77777777">
        <w:trPr>
          <w:trHeight w:val="306"/>
        </w:trPr>
        <w:tc>
          <w:tcPr>
            <w:tcW w:w="2723" w:type="dxa"/>
            <w:gridSpan w:val="2"/>
            <w:vMerge/>
          </w:tcPr>
          <w:p w14:paraId="64C1084F"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5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5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52"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58" w14:textId="77777777">
        <w:trPr>
          <w:trHeight w:val="306"/>
        </w:trPr>
        <w:tc>
          <w:tcPr>
            <w:tcW w:w="2723" w:type="dxa"/>
            <w:gridSpan w:val="2"/>
            <w:vMerge/>
          </w:tcPr>
          <w:p w14:paraId="64C10854"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55"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5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5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bl>
    <w:p w14:paraId="64C10859" w14:textId="77777777" w:rsidR="000E5BB4" w:rsidRPr="00CB0AEC" w:rsidRDefault="00440E2E">
      <w:pPr>
        <w:spacing w:after="0" w:line="340" w:lineRule="exact"/>
        <w:ind w:left="200" w:hangingChars="100" w:hanging="20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sz w:val="20"/>
        </w:rPr>
        <w:t>・乙の責めに帰すべき事由（転借人の責めに帰すべき事由を含む。）によって必要となった修繕については、上記の費用負担者の記載にかかわらず、甲はその費用を負担しない。</w:t>
      </w:r>
    </w:p>
    <w:p w14:paraId="64C1085A" w14:textId="77777777" w:rsidR="000E5BB4" w:rsidRPr="00CB0AEC" w:rsidRDefault="00440E2E">
      <w:pPr>
        <w:spacing w:after="0"/>
        <w:rPr>
          <w:rFonts w:ascii="游ゴシック" w:eastAsia="游ゴシック" w:hAnsi="游ゴシック"/>
          <w:b/>
          <w:color w:val="000000"/>
        </w:rPr>
      </w:pPr>
      <w:r w:rsidRPr="00CB0AEC">
        <w:rPr>
          <w:rFonts w:ascii="游ゴシック" w:eastAsia="游ゴシック" w:hAnsi="游ゴシック" w:hint="eastAsia"/>
          <w:b/>
          <w:color w:val="000000"/>
        </w:rPr>
        <w:lastRenderedPageBreak/>
        <w:t>(7)維持保全の実施状況の報告に関する事項</w:t>
      </w:r>
      <w:r w:rsidRPr="00CB0AEC">
        <w:rPr>
          <w:rFonts w:ascii="游ゴシック" w:eastAsia="游ゴシック" w:hAnsi="游ゴシック"/>
          <w:noProof/>
          <w:color w:val="000000"/>
          <w:kern w:val="0"/>
        </w:rPr>
        <mc:AlternateContent>
          <mc:Choice Requires="wps">
            <w:drawing>
              <wp:anchor distT="0" distB="0" distL="114300" distR="114300" simplePos="0" relativeHeight="5" behindDoc="0" locked="0" layoutInCell="1" hidden="0" allowOverlap="1" wp14:anchorId="64C10997" wp14:editId="64C10998">
                <wp:simplePos x="0" y="0"/>
                <wp:positionH relativeFrom="margin">
                  <wp:align>center</wp:align>
                </wp:positionH>
                <wp:positionV relativeFrom="paragraph">
                  <wp:posOffset>-489585</wp:posOffset>
                </wp:positionV>
                <wp:extent cx="935355" cy="314325"/>
                <wp:effectExtent l="0" t="0" r="635" b="635"/>
                <wp:wrapNone/>
                <wp:docPr id="1033" name="テキスト ボックス 7"/>
                <wp:cNvGraphicFramePr/>
                <a:graphic xmlns:a="http://schemas.openxmlformats.org/drawingml/2006/main">
                  <a:graphicData uri="http://schemas.microsoft.com/office/word/2010/wordprocessingShape">
                    <wps:wsp>
                      <wps:cNvSpPr txBox="1"/>
                      <wps:spPr>
                        <a:xfrm>
                          <a:off x="0" y="0"/>
                          <a:ext cx="935355" cy="314325"/>
                        </a:xfrm>
                        <a:prstGeom prst="rect">
                          <a:avLst/>
                        </a:prstGeom>
                        <a:solidFill>
                          <a:sysClr val="window" lastClr="FFFFFF"/>
                        </a:solidFill>
                        <a:ln w="6350">
                          <a:noFill/>
                        </a:ln>
                      </wps:spPr>
                      <wps:txbx>
                        <w:txbxContent>
                          <w:p w14:paraId="64C109AA" w14:textId="2A941717" w:rsidR="000068B9" w:rsidRDefault="000068B9">
                            <w:pPr>
                              <w:rPr>
                                <w:rFonts w:ascii="游ゴシック" w:eastAsia="游ゴシック" w:hAnsi="游ゴシック"/>
                                <w:sz w:val="20"/>
                              </w:rPr>
                            </w:pPr>
                            <w:r>
                              <w:rPr>
                                <w:rFonts w:ascii="游ゴシック" w:eastAsia="游ゴシック" w:hAnsi="游ゴシック" w:hint="eastAsia"/>
                                <w:sz w:val="20"/>
                              </w:rPr>
                              <w:t>（第七面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 w14:anchorId="64C10997" id="テキスト ボックス 7" o:spid="_x0000_s1031" type="#_x0000_t202" style="position:absolute;left:0;text-align:left;margin-left:0;margin-top:-38.55pt;width:73.65pt;height:24.75pt;z-index:5;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" fillcolor="window" stroked="f" strokeweight=".5pt">
                <v:textbox>
                  <w:txbxContent>
                    <w:p w14:paraId="64C109AA" w14:textId="2A941717" w:rsidR="000068B9" w:rsidRDefault="000068B9">
                      <w:pPr>
                        <w:rPr>
                          <w:rFonts w:ascii="游ゴシック" w:eastAsia="游ゴシック" w:hAnsi="游ゴシック"/>
                          <w:sz w:val="20"/>
                        </w:rPr>
                      </w:pPr>
                      <w:r>
                        <w:rPr>
                          <w:rFonts w:ascii="游ゴシック" w:eastAsia="游ゴシック" w:hAnsi="游ゴシック" w:hint="eastAsia"/>
                          <w:sz w:val="20"/>
                        </w:rPr>
                        <w:t>（第七面</w:t>
                      </w:r>
                      <w:r>
                        <w:rPr>
                          <w:rFonts w:ascii="游ゴシック" w:eastAsia="游ゴシック" w:hAnsi="游ゴシック"/>
                          <w:sz w:val="20"/>
                        </w:rPr>
                        <w:t>）</w:t>
                      </w:r>
                    </w:p>
                  </w:txbxContent>
                </v:textbox>
                <w10:wrap anchorx="margin"/>
              </v:shape>
            </w:pict>
          </mc:Fallback>
        </mc:AlternateContent>
      </w:r>
    </w:p>
    <w:p w14:paraId="64C1085B" w14:textId="77777777" w:rsidR="000E5BB4" w:rsidRPr="00CB0AEC" w:rsidRDefault="000E5BB4">
      <w:pPr>
        <w:spacing w:after="0"/>
        <w:rPr>
          <w:rFonts w:ascii="游ゴシック" w:eastAsia="游ゴシック" w:hAnsi="游ゴシック"/>
          <w:b/>
          <w:color w:val="000000"/>
        </w:rPr>
      </w:pPr>
    </w:p>
    <w:p w14:paraId="64C1085C" w14:textId="7777777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rPr>
        <w:t>(8)損害賠償額の予定又は違約金に関する事項</w:t>
      </w:r>
    </w:p>
    <w:p w14:paraId="64C1085D" w14:textId="77777777" w:rsidR="000E5BB4" w:rsidRPr="00CB0AEC" w:rsidRDefault="000E5BB4">
      <w:pPr>
        <w:spacing w:after="0"/>
        <w:rPr>
          <w:rFonts w:ascii="游ゴシック" w:eastAsia="游ゴシック" w:hAnsi="游ゴシック"/>
          <w:color w:val="000000"/>
        </w:rPr>
      </w:pPr>
    </w:p>
    <w:p w14:paraId="64C1085E" w14:textId="77777777" w:rsidR="000E5BB4" w:rsidRPr="00CB0AEC" w:rsidRDefault="00440E2E">
      <w:pPr>
        <w:overflowPunct w:val="0"/>
        <w:spacing w:after="0" w:line="280" w:lineRule="exact"/>
        <w:textAlignment w:val="baseline"/>
        <w:rPr>
          <w:rFonts w:ascii="游ゴシック" w:eastAsia="游ゴシック" w:hAnsi="游ゴシック"/>
          <w:b/>
          <w:color w:val="000000"/>
          <w:kern w:val="0"/>
        </w:rPr>
      </w:pPr>
      <w:r w:rsidRPr="00CB0AEC">
        <w:rPr>
          <w:rFonts w:ascii="游ゴシック" w:eastAsia="游ゴシック" w:hAnsi="游ゴシック" w:hint="eastAsia"/>
          <w:b/>
          <w:color w:val="000000"/>
          <w:spacing w:val="13"/>
          <w:kern w:val="0"/>
        </w:rPr>
        <w:t>(9)責任及び免責に関する事項</w:t>
      </w:r>
    </w:p>
    <w:p w14:paraId="64C1085F" w14:textId="77777777" w:rsidR="000E5BB4" w:rsidRPr="00CB0AEC" w:rsidRDefault="000E5BB4">
      <w:pPr>
        <w:overflowPunct w:val="0"/>
        <w:spacing w:after="0" w:line="280" w:lineRule="exact"/>
        <w:textAlignment w:val="baseline"/>
        <w:rPr>
          <w:rFonts w:ascii="游ゴシック" w:eastAsia="游ゴシック" w:hAnsi="游ゴシック"/>
          <w:b/>
          <w:color w:val="000000"/>
          <w:kern w:val="0"/>
        </w:rPr>
      </w:pPr>
    </w:p>
    <w:p w14:paraId="64C10860" w14:textId="77777777" w:rsidR="000E5BB4" w:rsidRPr="00CB0AEC" w:rsidRDefault="00440E2E">
      <w:pPr>
        <w:spacing w:after="0" w:line="380" w:lineRule="exact"/>
        <w:rPr>
          <w:rFonts w:ascii="游ゴシック" w:eastAsia="游ゴシック" w:hAnsi="游ゴシック"/>
          <w:b/>
          <w:color w:val="000000"/>
          <w:sz w:val="24"/>
        </w:rPr>
      </w:pPr>
      <w:r w:rsidRPr="00CB0AEC">
        <w:rPr>
          <w:rFonts w:ascii="游ゴシック" w:eastAsia="游ゴシック" w:hAnsi="游ゴシック" w:hint="eastAsia"/>
          <w:b/>
          <w:color w:val="000000"/>
        </w:rPr>
        <w:t>(</w:t>
      </w:r>
      <w:r w:rsidRPr="00CB0AEC">
        <w:rPr>
          <w:rFonts w:ascii="游ゴシック" w:eastAsia="游ゴシック" w:hAnsi="游ゴシック"/>
          <w:b/>
          <w:color w:val="000000"/>
        </w:rPr>
        <w:t>10)</w:t>
      </w:r>
      <w:r w:rsidRPr="00CB0AEC">
        <w:rPr>
          <w:rFonts w:ascii="游ゴシック" w:eastAsia="游ゴシック" w:hAnsi="游ゴシック" w:hint="eastAsia"/>
          <w:b/>
          <w:color w:val="000000"/>
        </w:rPr>
        <w:t>転借人の資格その他の転貸の条件に関する事項</w:t>
      </w:r>
    </w:p>
    <w:tbl>
      <w:tblPr>
        <w:tblW w:w="9197" w:type="dxa"/>
        <w:tblInd w:w="12" w:type="dxa"/>
        <w:tblBorders>
          <w:top w:val="single" w:sz="4" w:space="0" w:color="000000"/>
          <w:left w:val="single" w:sz="4" w:space="0" w:color="000000"/>
          <w:bottom w:val="single" w:sz="4" w:space="0" w:color="000000"/>
          <w:right w:val="single" w:sz="4" w:space="0" w:color="000000"/>
          <w:insideH w:val="single" w:sz="4" w:space="0" w:color="000000"/>
          <w:insideV w:val="dotted" w:sz="4" w:space="0" w:color="000000"/>
        </w:tblBorders>
        <w:tblLayout w:type="fixed"/>
        <w:tblCellMar>
          <w:left w:w="12" w:type="dxa"/>
          <w:right w:w="12" w:type="dxa"/>
        </w:tblCellMar>
        <w:tblLook w:val="0000" w:firstRow="0" w:lastRow="0" w:firstColumn="0" w:lastColumn="0" w:noHBand="0" w:noVBand="0"/>
      </w:tblPr>
      <w:tblGrid>
        <w:gridCol w:w="1985"/>
        <w:gridCol w:w="1276"/>
        <w:gridCol w:w="5936"/>
      </w:tblGrid>
      <w:tr w:rsidR="000E5BB4" w:rsidRPr="00CB0AEC" w14:paraId="64C10864" w14:textId="77777777">
        <w:trPr>
          <w:trHeight w:hRule="exact" w:val="301"/>
        </w:trPr>
        <w:tc>
          <w:tcPr>
            <w:tcW w:w="1985" w:type="dxa"/>
            <w:vAlign w:val="center"/>
          </w:tcPr>
          <w:p w14:paraId="64C10861"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条件項目</w:t>
            </w:r>
          </w:p>
        </w:tc>
        <w:tc>
          <w:tcPr>
            <w:tcW w:w="1276" w:type="dxa"/>
            <w:vAlign w:val="center"/>
          </w:tcPr>
          <w:p w14:paraId="64C10862"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条件の有無</w:t>
            </w:r>
          </w:p>
        </w:tc>
        <w:tc>
          <w:tcPr>
            <w:tcW w:w="5936" w:type="dxa"/>
            <w:vAlign w:val="center"/>
          </w:tcPr>
          <w:p w14:paraId="64C10863"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条件の内容</w:t>
            </w:r>
          </w:p>
        </w:tc>
      </w:tr>
      <w:tr w:rsidR="000E5BB4" w:rsidRPr="00CB0AEC" w14:paraId="64C10868" w14:textId="77777777">
        <w:trPr>
          <w:trHeight w:hRule="exact" w:val="1870"/>
        </w:trPr>
        <w:tc>
          <w:tcPr>
            <w:tcW w:w="1985" w:type="dxa"/>
            <w:vAlign w:val="center"/>
          </w:tcPr>
          <w:p w14:paraId="64C10865" w14:textId="77777777" w:rsidR="000E5BB4" w:rsidRPr="00CB0AEC" w:rsidRDefault="00440E2E">
            <w:pPr>
              <w:autoSpaceDE w:val="0"/>
              <w:autoSpaceDN w:val="0"/>
              <w:adjustRightInd w:val="0"/>
              <w:spacing w:after="0" w:line="340" w:lineRule="exact"/>
              <w:ind w:firstLineChars="50" w:firstLine="105"/>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転貸借契約において定めるべき事項</w:t>
            </w:r>
          </w:p>
        </w:tc>
        <w:tc>
          <w:tcPr>
            <w:tcW w:w="1276" w:type="dxa"/>
            <w:vAlign w:val="center"/>
          </w:tcPr>
          <w:p w14:paraId="64C10866" w14:textId="77777777" w:rsidR="000E5BB4" w:rsidRPr="00CB0AEC" w:rsidRDefault="00440E2E">
            <w:pPr>
              <w:autoSpaceDE w:val="0"/>
              <w:autoSpaceDN w:val="0"/>
              <w:adjustRightInd w:val="0"/>
              <w:spacing w:before="100" w:after="0" w:line="506"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tcPr>
          <w:p w14:paraId="64C10867" w14:textId="77777777" w:rsidR="000E5BB4" w:rsidRPr="00CB0AEC" w:rsidRDefault="00440E2E">
            <w:pPr>
              <w:autoSpaceDE w:val="0"/>
              <w:autoSpaceDN w:val="0"/>
              <w:adjustRightInd w:val="0"/>
              <w:spacing w:after="0" w:line="303" w:lineRule="exact"/>
              <w:ind w:left="210" w:hangingChars="100" w:hanging="210"/>
              <w:rPr>
                <w:rFonts w:ascii="游ゴシック" w:eastAsia="游ゴシック" w:hAnsi="游ゴシック"/>
                <w:color w:val="4F81BD" w:themeColor="accent1"/>
              </w:rPr>
            </w:pPr>
            <w:r w:rsidRPr="00CB0AEC">
              <w:rPr>
                <w:rFonts w:ascii="游ゴシック" w:eastAsia="游ゴシック" w:hAnsi="游ゴシック" w:hint="eastAsia"/>
                <w:color w:val="000000" w:themeColor="text1"/>
              </w:rPr>
              <w:t>・乙は、転貸借契約を締結するに際し、当該契約が転貸借契約であることを転借人に開示するとともに、転借人が反社会的勢力でないこと、（１１）のとおり乙が行う維持保全の内容を周知すること、本契約が終了した場合、甲は、転貸借契約における乙の転貸人の地位を承継することを契約条項とすること。</w:t>
            </w:r>
          </w:p>
        </w:tc>
      </w:tr>
      <w:tr w:rsidR="000E5BB4" w:rsidRPr="00CB0AEC" w14:paraId="64C1086C" w14:textId="77777777">
        <w:trPr>
          <w:trHeight w:hRule="exact" w:val="496"/>
        </w:trPr>
        <w:tc>
          <w:tcPr>
            <w:tcW w:w="1985" w:type="dxa"/>
            <w:vAlign w:val="center"/>
          </w:tcPr>
          <w:p w14:paraId="64C10869"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契約態様</w:t>
            </w:r>
          </w:p>
        </w:tc>
        <w:tc>
          <w:tcPr>
            <w:tcW w:w="1276" w:type="dxa"/>
            <w:vAlign w:val="center"/>
          </w:tcPr>
          <w:p w14:paraId="64C1086A"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6B"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70" w14:textId="77777777">
        <w:trPr>
          <w:trHeight w:hRule="exact" w:val="433"/>
        </w:trPr>
        <w:tc>
          <w:tcPr>
            <w:tcW w:w="1985" w:type="dxa"/>
            <w:vAlign w:val="center"/>
          </w:tcPr>
          <w:p w14:paraId="64C1086D"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契約期間</w:t>
            </w:r>
          </w:p>
        </w:tc>
        <w:tc>
          <w:tcPr>
            <w:tcW w:w="1276" w:type="dxa"/>
            <w:vAlign w:val="center"/>
          </w:tcPr>
          <w:p w14:paraId="64C1086E"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6F"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74" w14:textId="77777777">
        <w:trPr>
          <w:trHeight w:hRule="exact" w:val="425"/>
        </w:trPr>
        <w:tc>
          <w:tcPr>
            <w:tcW w:w="1985" w:type="dxa"/>
            <w:vAlign w:val="center"/>
          </w:tcPr>
          <w:p w14:paraId="64C10871"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家賃</w:t>
            </w:r>
          </w:p>
        </w:tc>
        <w:tc>
          <w:tcPr>
            <w:tcW w:w="1276" w:type="dxa"/>
            <w:vAlign w:val="center"/>
          </w:tcPr>
          <w:p w14:paraId="64C10872"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73"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78" w14:textId="77777777">
        <w:trPr>
          <w:trHeight w:hRule="exact" w:val="430"/>
        </w:trPr>
        <w:tc>
          <w:tcPr>
            <w:tcW w:w="1985" w:type="dxa"/>
            <w:vAlign w:val="center"/>
          </w:tcPr>
          <w:p w14:paraId="64C10875"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共 益 費</w:t>
            </w:r>
          </w:p>
        </w:tc>
        <w:tc>
          <w:tcPr>
            <w:tcW w:w="1276" w:type="dxa"/>
            <w:vAlign w:val="center"/>
          </w:tcPr>
          <w:p w14:paraId="64C10876"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77"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7C" w14:textId="77777777">
        <w:trPr>
          <w:trHeight w:hRule="exact" w:val="422"/>
        </w:trPr>
        <w:tc>
          <w:tcPr>
            <w:tcW w:w="1985" w:type="dxa"/>
            <w:vAlign w:val="center"/>
          </w:tcPr>
          <w:p w14:paraId="64C10879"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敷　  金</w:t>
            </w:r>
          </w:p>
        </w:tc>
        <w:tc>
          <w:tcPr>
            <w:tcW w:w="1276" w:type="dxa"/>
            <w:vAlign w:val="center"/>
          </w:tcPr>
          <w:p w14:paraId="64C1087A"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7B"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80" w14:textId="77777777">
        <w:trPr>
          <w:trHeight w:hRule="exact" w:val="422"/>
        </w:trPr>
        <w:tc>
          <w:tcPr>
            <w:tcW w:w="1985" w:type="dxa"/>
            <w:vAlign w:val="center"/>
          </w:tcPr>
          <w:p w14:paraId="64C1087D"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転 借 人</w:t>
            </w:r>
          </w:p>
        </w:tc>
        <w:tc>
          <w:tcPr>
            <w:tcW w:w="1276" w:type="dxa"/>
            <w:vAlign w:val="center"/>
          </w:tcPr>
          <w:p w14:paraId="64C1087E"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7F"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84" w14:textId="77777777">
        <w:trPr>
          <w:trHeight w:hRule="exact" w:val="422"/>
        </w:trPr>
        <w:tc>
          <w:tcPr>
            <w:tcW w:w="1985" w:type="dxa"/>
            <w:vAlign w:val="center"/>
          </w:tcPr>
          <w:p w14:paraId="64C10881"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そ の 他</w:t>
            </w:r>
          </w:p>
        </w:tc>
        <w:tc>
          <w:tcPr>
            <w:tcW w:w="1276" w:type="dxa"/>
            <w:vAlign w:val="center"/>
          </w:tcPr>
          <w:p w14:paraId="64C10882"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83"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bl>
    <w:p w14:paraId="64C10885" w14:textId="77777777" w:rsidR="000E5BB4" w:rsidRPr="00CB0AEC" w:rsidRDefault="000E5BB4">
      <w:pPr>
        <w:spacing w:after="0"/>
        <w:ind w:rightChars="-68" w:right="-143"/>
        <w:rPr>
          <w:rFonts w:ascii="游ゴシック" w:eastAsia="游ゴシック" w:hAnsi="游ゴシック"/>
          <w:color w:val="000000"/>
          <w:kern w:val="0"/>
        </w:rPr>
      </w:pPr>
    </w:p>
    <w:p w14:paraId="64C10886" w14:textId="77777777" w:rsidR="000E5BB4" w:rsidRPr="00CB0AEC" w:rsidRDefault="000E5BB4">
      <w:pPr>
        <w:spacing w:after="0"/>
        <w:ind w:rightChars="-68" w:right="-143"/>
        <w:rPr>
          <w:rFonts w:ascii="游ゴシック" w:eastAsia="游ゴシック" w:hAnsi="游ゴシック"/>
          <w:color w:val="000000"/>
          <w:kern w:val="0"/>
        </w:rPr>
      </w:pPr>
    </w:p>
    <w:p w14:paraId="64C10887" w14:textId="77777777" w:rsidR="000E5BB4" w:rsidRPr="00CB0AEC" w:rsidRDefault="00440E2E">
      <w:pPr>
        <w:spacing w:after="0"/>
        <w:ind w:left="468" w:hangingChars="200" w:hanging="468"/>
        <w:rPr>
          <w:rFonts w:ascii="游ゴシック" w:eastAsia="游ゴシック" w:hAnsi="游ゴシック"/>
          <w:b/>
          <w:color w:val="000000"/>
          <w:spacing w:val="12"/>
          <w:kern w:val="0"/>
        </w:rPr>
      </w:pPr>
      <w:r w:rsidRPr="00CB0AEC">
        <w:rPr>
          <w:rFonts w:ascii="游ゴシック" w:eastAsia="游ゴシック" w:hAnsi="游ゴシック" w:hint="eastAsia"/>
          <w:b/>
          <w:color w:val="000000"/>
          <w:spacing w:val="12"/>
          <w:kern w:val="0"/>
        </w:rPr>
        <w:t>(1</w:t>
      </w:r>
      <w:r w:rsidRPr="00CB0AEC">
        <w:rPr>
          <w:rFonts w:ascii="游ゴシック" w:eastAsia="游ゴシック" w:hAnsi="游ゴシック"/>
          <w:b/>
          <w:color w:val="000000"/>
          <w:spacing w:val="12"/>
          <w:kern w:val="0"/>
        </w:rPr>
        <w:t>1)</w:t>
      </w:r>
      <w:r w:rsidRPr="00CB0AEC">
        <w:rPr>
          <w:rFonts w:ascii="游ゴシック" w:eastAsia="游ゴシック" w:hAnsi="游ゴシック" w:hint="eastAsia"/>
          <w:b/>
          <w:color w:val="000000"/>
          <w:spacing w:val="12"/>
          <w:kern w:val="0"/>
        </w:rPr>
        <w:t>乙が行う賃貸住宅の維持保全の内容の転借人に対する周知に関する事項</w:t>
      </w: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02"/>
        <w:gridCol w:w="4602"/>
      </w:tblGrid>
      <w:tr w:rsidR="000E5BB4" w:rsidRPr="00CB0AEC" w14:paraId="64C1088A" w14:textId="77777777">
        <w:trPr>
          <w:cantSplit/>
          <w:trHeight w:val="311"/>
        </w:trPr>
        <w:tc>
          <w:tcPr>
            <w:tcW w:w="4602" w:type="dxa"/>
            <w:vAlign w:val="center"/>
          </w:tcPr>
          <w:p w14:paraId="64C10888" w14:textId="77777777" w:rsidR="000E5BB4" w:rsidRPr="00CB0AEC" w:rsidRDefault="00440E2E">
            <w:pPr>
              <w:spacing w:after="0"/>
              <w:jc w:val="center"/>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転借人へ周知する内容</w:t>
            </w:r>
          </w:p>
        </w:tc>
        <w:tc>
          <w:tcPr>
            <w:tcW w:w="4602" w:type="dxa"/>
            <w:vAlign w:val="center"/>
          </w:tcPr>
          <w:p w14:paraId="64C10889" w14:textId="77777777" w:rsidR="000E5BB4" w:rsidRPr="00CB0AEC" w:rsidRDefault="00440E2E">
            <w:pPr>
              <w:spacing w:after="0"/>
              <w:jc w:val="center"/>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転借人への周知方法</w:t>
            </w:r>
          </w:p>
        </w:tc>
      </w:tr>
      <w:tr w:rsidR="000E5BB4" w:rsidRPr="00CB0AEC" w14:paraId="64C1088D" w14:textId="77777777">
        <w:trPr>
          <w:cantSplit/>
          <w:trHeight w:hRule="exact" w:val="959"/>
        </w:trPr>
        <w:tc>
          <w:tcPr>
            <w:tcW w:w="4602" w:type="dxa"/>
            <w:vAlign w:val="center"/>
          </w:tcPr>
          <w:p w14:paraId="64C1088B" w14:textId="77777777" w:rsidR="000E5BB4" w:rsidRPr="00CB0AEC" w:rsidRDefault="000E5BB4">
            <w:pPr>
              <w:spacing w:after="0"/>
              <w:rPr>
                <w:rFonts w:ascii="游ゴシック" w:eastAsia="游ゴシック" w:hAnsi="游ゴシック"/>
                <w:color w:val="000000"/>
                <w:kern w:val="0"/>
                <w:sz w:val="20"/>
              </w:rPr>
            </w:pPr>
          </w:p>
        </w:tc>
        <w:tc>
          <w:tcPr>
            <w:tcW w:w="4602" w:type="dxa"/>
            <w:vAlign w:val="center"/>
          </w:tcPr>
          <w:p w14:paraId="64C1088C" w14:textId="77777777" w:rsidR="000E5BB4" w:rsidRPr="00CB0AEC" w:rsidRDefault="00440E2E">
            <w:pPr>
              <w:spacing w:after="0"/>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 xml:space="preserve">　</w:t>
            </w:r>
          </w:p>
        </w:tc>
      </w:tr>
    </w:tbl>
    <w:p w14:paraId="64C1088E" w14:textId="77777777" w:rsidR="000E5BB4" w:rsidRPr="00CB0AEC" w:rsidRDefault="000E5BB4">
      <w:pPr>
        <w:spacing w:after="0"/>
        <w:rPr>
          <w:rFonts w:ascii="游ゴシック" w:eastAsia="游ゴシック" w:hAnsi="游ゴシック"/>
          <w:color w:val="000000"/>
        </w:rPr>
      </w:pPr>
    </w:p>
    <w:p w14:paraId="64C1088F" w14:textId="77777777" w:rsidR="000E5BB4" w:rsidRPr="00CB0AEC" w:rsidRDefault="000E5BB4">
      <w:pPr>
        <w:spacing w:after="0"/>
        <w:rPr>
          <w:rFonts w:ascii="游ゴシック" w:eastAsia="游ゴシック" w:hAnsi="游ゴシック"/>
          <w:color w:val="000000"/>
        </w:rPr>
      </w:pPr>
    </w:p>
    <w:p w14:paraId="64C10890" w14:textId="77777777" w:rsidR="000E5BB4" w:rsidRPr="00CB0AEC" w:rsidRDefault="000E5BB4">
      <w:pPr>
        <w:spacing w:after="0"/>
        <w:ind w:firstLineChars="100" w:firstLine="210"/>
        <w:rPr>
          <w:rFonts w:ascii="游ゴシック" w:eastAsia="游ゴシック" w:hAnsi="游ゴシック"/>
          <w:color w:val="000000"/>
        </w:rPr>
      </w:pPr>
    </w:p>
    <w:p w14:paraId="10019587" w14:textId="77777777" w:rsidR="00BF79C6" w:rsidRDefault="00BF79C6">
      <w:pPr>
        <w:spacing w:after="0"/>
        <w:rPr>
          <w:rFonts w:ascii="游ゴシック" w:eastAsia="游ゴシック" w:hAnsi="游ゴシック"/>
          <w:b/>
          <w:color w:val="000000"/>
          <w:spacing w:val="12"/>
          <w:kern w:val="0"/>
        </w:rPr>
      </w:pPr>
    </w:p>
    <w:p w14:paraId="172F64EF" w14:textId="77777777" w:rsidR="00BF79C6" w:rsidRDefault="00BF79C6">
      <w:pPr>
        <w:spacing w:after="0"/>
        <w:rPr>
          <w:rFonts w:ascii="游ゴシック" w:eastAsia="游ゴシック" w:hAnsi="游ゴシック"/>
          <w:b/>
          <w:color w:val="000000"/>
          <w:spacing w:val="12"/>
          <w:kern w:val="0"/>
        </w:rPr>
      </w:pPr>
    </w:p>
    <w:p w14:paraId="3643EB7F" w14:textId="77777777" w:rsidR="00BF79C6" w:rsidRDefault="00BF79C6">
      <w:pPr>
        <w:spacing w:after="0"/>
        <w:rPr>
          <w:rFonts w:ascii="游ゴシック" w:eastAsia="游ゴシック" w:hAnsi="游ゴシック"/>
          <w:b/>
          <w:color w:val="000000"/>
          <w:spacing w:val="12"/>
          <w:kern w:val="0"/>
        </w:rPr>
      </w:pPr>
    </w:p>
    <w:p w14:paraId="32355533" w14:textId="77777777" w:rsidR="00BF79C6" w:rsidRDefault="00BF79C6">
      <w:pPr>
        <w:spacing w:after="0"/>
        <w:rPr>
          <w:rFonts w:ascii="游ゴシック" w:eastAsia="游ゴシック" w:hAnsi="游ゴシック"/>
          <w:b/>
          <w:color w:val="000000"/>
          <w:spacing w:val="12"/>
          <w:kern w:val="0"/>
        </w:rPr>
      </w:pPr>
    </w:p>
    <w:p w14:paraId="6AAB05BC" w14:textId="77777777" w:rsidR="00BF79C6" w:rsidRDefault="00BF79C6">
      <w:pPr>
        <w:spacing w:after="0"/>
        <w:rPr>
          <w:rFonts w:ascii="游ゴシック" w:eastAsia="游ゴシック" w:hAnsi="游ゴシック"/>
          <w:b/>
          <w:color w:val="000000"/>
          <w:spacing w:val="12"/>
          <w:kern w:val="0"/>
        </w:rPr>
      </w:pPr>
    </w:p>
    <w:p w14:paraId="6BA98D6D" w14:textId="35641C41" w:rsidR="00BF79C6" w:rsidRDefault="00BF79C6">
      <w:pPr>
        <w:spacing w:after="0"/>
        <w:rPr>
          <w:rFonts w:ascii="游ゴシック" w:eastAsia="游ゴシック" w:hAnsi="游ゴシック"/>
          <w:b/>
          <w:color w:val="000000"/>
          <w:spacing w:val="12"/>
          <w:kern w:val="0"/>
        </w:rPr>
      </w:pPr>
      <w:r w:rsidRPr="00CB0AEC">
        <w:rPr>
          <w:rFonts w:ascii="游ゴシック" w:eastAsia="游ゴシック" w:hAnsi="游ゴシック"/>
          <w:noProof/>
          <w:color w:val="000000"/>
          <w:kern w:val="0"/>
        </w:rPr>
        <w:lastRenderedPageBreak/>
        <mc:AlternateContent>
          <mc:Choice Requires="wps">
            <w:drawing>
              <wp:anchor distT="0" distB="0" distL="114300" distR="114300" simplePos="0" relativeHeight="11" behindDoc="0" locked="0" layoutInCell="1" hidden="0" allowOverlap="1" wp14:anchorId="64C10999" wp14:editId="32FF41A2">
                <wp:simplePos x="0" y="0"/>
                <wp:positionH relativeFrom="margin">
                  <wp:posOffset>2564130</wp:posOffset>
                </wp:positionH>
                <wp:positionV relativeFrom="paragraph">
                  <wp:posOffset>-255270</wp:posOffset>
                </wp:positionV>
                <wp:extent cx="935355" cy="392430"/>
                <wp:effectExtent l="0" t="0" r="635" b="635"/>
                <wp:wrapNone/>
                <wp:docPr id="1034" name="テキスト ボックス 2"/>
                <wp:cNvGraphicFramePr/>
                <a:graphic xmlns:a="http://schemas.openxmlformats.org/drawingml/2006/main">
                  <a:graphicData uri="http://schemas.microsoft.com/office/word/2010/wordprocessingShape">
                    <wps:wsp>
                      <wps:cNvSpPr txBox="1"/>
                      <wps:spPr>
                        <a:xfrm>
                          <a:off x="0" y="0"/>
                          <a:ext cx="935355" cy="392430"/>
                        </a:xfrm>
                        <a:prstGeom prst="rect">
                          <a:avLst/>
                        </a:prstGeom>
                        <a:solidFill>
                          <a:sysClr val="window" lastClr="FFFFFF"/>
                        </a:solidFill>
                        <a:ln w="6350">
                          <a:noFill/>
                        </a:ln>
                      </wps:spPr>
                      <wps:txbx>
                        <w:txbxContent>
                          <w:p w14:paraId="64C109AB" w14:textId="7653F30A" w:rsidR="000068B9" w:rsidRDefault="000068B9">
                            <w:pPr>
                              <w:rPr>
                                <w:rFonts w:ascii="游ゴシック" w:eastAsia="游ゴシック" w:hAnsi="游ゴシック"/>
                                <w:sz w:val="20"/>
                              </w:rPr>
                            </w:pPr>
                            <w:r>
                              <w:rPr>
                                <w:rFonts w:ascii="游ゴシック" w:eastAsia="游ゴシック" w:hAnsi="游ゴシック" w:hint="eastAsia"/>
                                <w:sz w:val="20"/>
                              </w:rPr>
                              <w:t>（第八面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type w14:anchorId="64C10999" id="_x0000_t202" coordsize="21600,21600" o:spt="202" path="m,l,21600r21600,l21600,xe">
                <v:stroke joinstyle="miter"/>
                <v:path gradientshapeok="t" o:connecttype="rect"/>
              </v:shapetype>
              <v:shape id="テキスト ボックス 2" o:spid="_x0000_s1032" type="#_x0000_t202" style="position:absolute;left:0;text-align:left;margin-left:201.9pt;margin-top:-20.1pt;width:73.65pt;height:30.9pt;z-index:1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" fillcolor="window" stroked="f" strokeweight=".5pt">
                <v:textbox>
                  <w:txbxContent>
                    <w:p w14:paraId="64C109AB" w14:textId="7653F30A" w:rsidR="000068B9" w:rsidRDefault="000068B9">
                      <w:pPr>
                        <w:rPr>
                          <w:rFonts w:ascii="游ゴシック" w:eastAsia="游ゴシック" w:hAnsi="游ゴシック"/>
                          <w:sz w:val="20"/>
                        </w:rPr>
                      </w:pPr>
                      <w:r>
                        <w:rPr>
                          <w:rFonts w:ascii="游ゴシック" w:eastAsia="游ゴシック" w:hAnsi="游ゴシック" w:hint="eastAsia"/>
                          <w:sz w:val="20"/>
                        </w:rPr>
                        <w:t>（第八面</w:t>
                      </w:r>
                      <w:r>
                        <w:rPr>
                          <w:rFonts w:ascii="游ゴシック" w:eastAsia="游ゴシック" w:hAnsi="游ゴシック"/>
                          <w:sz w:val="20"/>
                        </w:rPr>
                        <w:t>）</w:t>
                      </w:r>
                    </w:p>
                  </w:txbxContent>
                </v:textbox>
                <w10:wrap anchorx="margin"/>
              </v:shape>
            </w:pict>
          </mc:Fallback>
        </mc:AlternateContent>
      </w:r>
    </w:p>
    <w:p w14:paraId="64C10891" w14:textId="5BF7E0D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spacing w:val="12"/>
          <w:kern w:val="0"/>
        </w:rPr>
        <w:t>(12)契約の更新又は解除に関する事項</w:t>
      </w:r>
    </w:p>
    <w:p w14:paraId="64C10894" w14:textId="77777777" w:rsidR="000E5BB4" w:rsidRPr="00CB0AEC" w:rsidRDefault="000E5BB4">
      <w:pPr>
        <w:spacing w:after="0"/>
        <w:rPr>
          <w:rFonts w:ascii="游ゴシック" w:eastAsia="游ゴシック" w:hAnsi="游ゴシック"/>
          <w:color w:val="000000"/>
        </w:rPr>
      </w:pPr>
    </w:p>
    <w:p w14:paraId="64C10895" w14:textId="0B619F6B" w:rsidR="000E5BB4" w:rsidRPr="00CB0AEC" w:rsidRDefault="000E5BB4">
      <w:pPr>
        <w:spacing w:after="0" w:line="380" w:lineRule="exact"/>
        <w:rPr>
          <w:rFonts w:ascii="游ゴシック" w:eastAsia="游ゴシック" w:hAnsi="游ゴシック"/>
          <w:color w:val="000000"/>
        </w:rPr>
      </w:pPr>
    </w:p>
    <w:p w14:paraId="64C10896" w14:textId="77777777" w:rsidR="000E5BB4" w:rsidRPr="00CB0AEC" w:rsidRDefault="000E5BB4">
      <w:pPr>
        <w:spacing w:after="0" w:line="380" w:lineRule="exact"/>
        <w:rPr>
          <w:rFonts w:ascii="游ゴシック" w:eastAsia="游ゴシック" w:hAnsi="游ゴシック"/>
          <w:color w:val="000000"/>
        </w:rPr>
      </w:pPr>
    </w:p>
    <w:p w14:paraId="64C10897" w14:textId="77777777" w:rsidR="000E5BB4" w:rsidRPr="00CB0AEC" w:rsidRDefault="000E5BB4">
      <w:pPr>
        <w:spacing w:after="0" w:line="380" w:lineRule="exact"/>
        <w:rPr>
          <w:rFonts w:ascii="游ゴシック" w:eastAsia="游ゴシック" w:hAnsi="游ゴシック"/>
          <w:color w:val="000000"/>
        </w:rPr>
      </w:pPr>
    </w:p>
    <w:p w14:paraId="64C10898" w14:textId="3D27A7FB" w:rsidR="000E5BB4" w:rsidRPr="00CB0AEC" w:rsidRDefault="00440E2E">
      <w:pPr>
        <w:spacing w:after="0" w:line="380" w:lineRule="exact"/>
        <w:rPr>
          <w:rFonts w:ascii="游ゴシック" w:eastAsia="游ゴシック" w:hAnsi="游ゴシック"/>
          <w:b/>
          <w:color w:val="000000"/>
        </w:rPr>
      </w:pPr>
      <w:r w:rsidRPr="00CB0AEC">
        <w:rPr>
          <w:rFonts w:ascii="游ゴシック" w:eastAsia="游ゴシック" w:hAnsi="游ゴシック" w:hint="eastAsia"/>
          <w:b/>
          <w:color w:val="000000"/>
        </w:rPr>
        <w:t>(13)乙の権利義務の承継に関する事項</w:t>
      </w:r>
    </w:p>
    <w:p w14:paraId="64C10899" w14:textId="77777777" w:rsidR="000E5BB4" w:rsidRPr="00CB0AEC" w:rsidRDefault="000E5BB4">
      <w:pPr>
        <w:spacing w:after="0"/>
        <w:rPr>
          <w:rFonts w:ascii="游ゴシック" w:eastAsia="游ゴシック" w:hAnsi="游ゴシック"/>
          <w:color w:val="000000"/>
        </w:rPr>
      </w:pPr>
    </w:p>
    <w:p w14:paraId="64C1089A" w14:textId="77777777" w:rsidR="000E5BB4" w:rsidRPr="00CB0AEC" w:rsidRDefault="000E5BB4">
      <w:pPr>
        <w:spacing w:after="0"/>
        <w:rPr>
          <w:rFonts w:ascii="游ゴシック" w:eastAsia="游ゴシック" w:hAnsi="游ゴシック"/>
          <w:color w:val="000000"/>
        </w:rPr>
      </w:pPr>
    </w:p>
    <w:p w14:paraId="64C1089B" w14:textId="77777777" w:rsidR="000E5BB4" w:rsidRPr="00CB0AEC" w:rsidRDefault="000E5BB4">
      <w:pPr>
        <w:spacing w:after="0"/>
        <w:rPr>
          <w:rFonts w:ascii="游ゴシック" w:eastAsia="游ゴシック" w:hAnsi="游ゴシック"/>
          <w:color w:val="000000"/>
        </w:rPr>
      </w:pPr>
    </w:p>
    <w:p w14:paraId="64C1089C" w14:textId="1C5AEB0B" w:rsidR="00C10D2A" w:rsidRDefault="00C10D2A">
      <w:pPr>
        <w:widowControl/>
        <w:jc w:val="left"/>
        <w:rPr>
          <w:rFonts w:ascii="游ゴシック" w:eastAsia="游ゴシック" w:hAnsi="游ゴシック"/>
          <w:color w:val="000000"/>
        </w:rPr>
      </w:pPr>
      <w:r>
        <w:rPr>
          <w:rFonts w:ascii="游ゴシック" w:eastAsia="游ゴシック" w:hAnsi="游ゴシック"/>
          <w:color w:val="000000"/>
        </w:rPr>
        <w:br w:type="page"/>
      </w:r>
    </w:p>
    <w:p w14:paraId="66F7C8E1" w14:textId="6854102D" w:rsidR="000E5BB4" w:rsidRPr="00CB0AEC" w:rsidRDefault="00C10D2A">
      <w:pPr>
        <w:spacing w:after="0"/>
        <w:ind w:firstLineChars="100" w:firstLine="210"/>
        <w:rPr>
          <w:rFonts w:ascii="游ゴシック" w:eastAsia="游ゴシック" w:hAnsi="游ゴシック"/>
          <w:color w:val="000000"/>
        </w:rPr>
      </w:pPr>
      <w:ins w:id="1" w:author="不動産業課" w:date="2021-04-20T15:10:00Z">
        <w:r>
          <w:rPr>
            <w:rFonts w:hint="eastAsia"/>
            <w:noProof/>
          </w:rPr>
          <w:lastRenderedPageBreak/>
          <mc:AlternateContent>
            <mc:Choice Requires="wps">
              <w:drawing>
                <wp:anchor distT="0" distB="0" distL="114300" distR="114300" simplePos="0" relativeHeight="251659264" behindDoc="0" locked="0" layoutInCell="1" hidden="0" allowOverlap="1" wp14:anchorId="7BFD76A5" wp14:editId="165F12A6">
                  <wp:simplePos x="0" y="0"/>
                  <wp:positionH relativeFrom="margin">
                    <wp:posOffset>2438400</wp:posOffset>
                  </wp:positionH>
                  <wp:positionV relativeFrom="paragraph">
                    <wp:posOffset>-314960</wp:posOffset>
                  </wp:positionV>
                  <wp:extent cx="935355" cy="314325"/>
                  <wp:effectExtent l="0" t="0" r="0" b="9525"/>
                  <wp:wrapNone/>
                  <wp:docPr id="1045" name="テキスト ボックス 2"/>
                  <wp:cNvGraphicFramePr/>
                  <a:graphic xmlns:a="http://schemas.openxmlformats.org/drawingml/2006/main">
                    <a:graphicData uri="http://schemas.microsoft.com/office/word/2010/wordprocessingShape">
                      <wps:wsp>
                        <wps:cNvSpPr txBox="1"/>
                        <wps:spPr>
                          <a:xfrm>
                            <a:off x="0" y="0"/>
                            <a:ext cx="935355" cy="314325"/>
                          </a:xfrm>
                          <a:prstGeom prst="rect">
                            <a:avLst/>
                          </a:prstGeom>
                          <a:solidFill>
                            <a:schemeClr val="lt1"/>
                          </a:solidFill>
                          <a:ln w="6350">
                            <a:noFill/>
                          </a:ln>
                        </wps:spPr>
                        <wps:txbx>
                          <w:txbxContent>
                            <w:p w14:paraId="6EB76EB8" w14:textId="77777777" w:rsidR="00C10D2A" w:rsidRDefault="00C10D2A" w:rsidP="00C10D2A">
                              <w:pPr>
                                <w:rPr>
                                  <w:rFonts w:ascii="游ゴシック" w:eastAsia="游ゴシック" w:hAnsi="游ゴシック"/>
                                  <w:sz w:val="20"/>
                                </w:rPr>
                              </w:pPr>
                              <w:r>
                                <w:rPr>
                                  <w:rFonts w:ascii="游ゴシック" w:eastAsia="游ゴシック" w:hAnsi="游ゴシック" w:hint="eastAsia"/>
                                  <w:sz w:val="20"/>
                                </w:rPr>
                                <w:t>（第九面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type w14:anchorId="7BFD76A5" id="_x0000_t202" coordsize="21600,21600" o:spt="202" path="m,l,21600r21600,l21600,xe">
                  <v:stroke joinstyle="miter"/>
                  <v:path gradientshapeok="t" o:connecttype="rect"/>
                </v:shapetype>
                <v:shape id="_x0000_s1033" type="#_x0000_t202" style="position:absolute;left:0;text-align:left;margin-left:192pt;margin-top:-24.8pt;width:73.65pt;height:24.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" fillcolor="white [3201]" stroked="f" strokeweight=".5pt">
                  <v:textbox>
                    <w:txbxContent>
                      <w:p w14:paraId="6EB76EB8" w14:textId="77777777" w:rsidR="00C10D2A" w:rsidRDefault="00C10D2A" w:rsidP="00C10D2A">
                        <w:pPr>
                          <w:rPr>
                            <w:rFonts w:ascii="游ゴシック" w:eastAsia="游ゴシック" w:hAnsi="游ゴシック"/>
                            <w:sz w:val="20"/>
                          </w:rPr>
                        </w:pPr>
                        <w:r>
                          <w:rPr>
                            <w:rFonts w:ascii="游ゴシック" w:eastAsia="游ゴシック" w:hAnsi="游ゴシック" w:hint="eastAsia"/>
                            <w:sz w:val="20"/>
                          </w:rPr>
                          <w:t>（第九面</w:t>
                        </w:r>
                        <w:r>
                          <w:rPr>
                            <w:rFonts w:ascii="游ゴシック" w:eastAsia="游ゴシック" w:hAnsi="游ゴシック"/>
                            <w:sz w:val="20"/>
                          </w:rPr>
                          <w:t>）</w:t>
                        </w:r>
                      </w:p>
                    </w:txbxContent>
                  </v:textbox>
                  <w10:wrap anchorx="margin"/>
                </v:shape>
              </w:pict>
            </mc:Fallback>
          </mc:AlternateContent>
        </w:r>
      </w:ins>
    </w:p>
    <w:p w14:paraId="64C1089D" w14:textId="77777777" w:rsidR="000E5BB4" w:rsidRPr="00CB0AEC" w:rsidRDefault="00440E2E">
      <w:pPr>
        <w:spacing w:after="0" w:line="380" w:lineRule="exact"/>
        <w:rPr>
          <w:rFonts w:ascii="游ゴシック" w:eastAsia="游ゴシック" w:hAnsi="游ゴシック"/>
          <w:b/>
          <w:color w:val="000000"/>
          <w:kern w:val="0"/>
        </w:rPr>
      </w:pPr>
      <w:r w:rsidRPr="00CB0AEC">
        <w:rPr>
          <w:rFonts w:ascii="游ゴシック" w:eastAsia="游ゴシック" w:hAnsi="游ゴシック" w:hint="eastAsia"/>
          <w:b/>
          <w:color w:val="000000"/>
        </w:rPr>
        <w:t>(1</w:t>
      </w:r>
      <w:r w:rsidRPr="00CB0AEC">
        <w:rPr>
          <w:rFonts w:ascii="游ゴシック" w:eastAsia="游ゴシック" w:hAnsi="游ゴシック"/>
          <w:b/>
          <w:color w:val="000000"/>
        </w:rPr>
        <w:t>4</w:t>
      </w:r>
      <w:r w:rsidRPr="00CB0AEC">
        <w:rPr>
          <w:rFonts w:ascii="游ゴシック" w:eastAsia="游ゴシック" w:hAnsi="游ゴシック" w:hint="eastAsia"/>
          <w:b/>
          <w:color w:val="000000"/>
        </w:rPr>
        <w:t>)借地借家法その他特定賃貸借契約に係る法令に関する事項の概要</w:t>
      </w:r>
    </w:p>
    <w:p w14:paraId="64C1089E" w14:textId="77777777" w:rsidR="000E5BB4" w:rsidRPr="00CB0AEC" w:rsidRDefault="000E5BB4">
      <w:pPr>
        <w:autoSpaceDE w:val="0"/>
        <w:autoSpaceDN w:val="0"/>
        <w:adjustRightInd w:val="0"/>
        <w:spacing w:before="16" w:after="0"/>
        <w:ind w:leftChars="100" w:left="410" w:hangingChars="100" w:hanging="200"/>
        <w:rPr>
          <w:rFonts w:ascii="游ゴシック" w:eastAsia="游ゴシック" w:hAnsi="游ゴシック"/>
          <w:color w:val="4F81BD" w:themeColor="accent1"/>
          <w:sz w:val="20"/>
        </w:rPr>
      </w:pPr>
    </w:p>
    <w:p w14:paraId="64C1089F" w14:textId="77777777" w:rsidR="000E5BB4" w:rsidRPr="00CB0AEC" w:rsidRDefault="00440E2E">
      <w:pPr>
        <w:autoSpaceDE w:val="0"/>
        <w:autoSpaceDN w:val="0"/>
        <w:adjustRightInd w:val="0"/>
        <w:spacing w:before="16" w:after="0"/>
        <w:ind w:leftChars="100" w:left="410" w:hangingChars="100" w:hanging="2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a. 借地借家法第32条第１項（借賃増減請求権）について</w:t>
      </w:r>
    </w:p>
    <w:p w14:paraId="64C108A0" w14:textId="77777777" w:rsidR="000E5BB4" w:rsidRPr="00CB0AEC" w:rsidRDefault="000E5BB4">
      <w:pPr>
        <w:autoSpaceDE w:val="0"/>
        <w:autoSpaceDN w:val="0"/>
        <w:adjustRightInd w:val="0"/>
        <w:spacing w:before="16" w:after="0"/>
        <w:ind w:leftChars="100" w:left="410" w:hangingChars="100" w:hanging="200"/>
        <w:rPr>
          <w:rFonts w:ascii="游ゴシック" w:eastAsia="游ゴシック" w:hAnsi="游ゴシック"/>
          <w:color w:val="000000" w:themeColor="text1"/>
          <w:sz w:val="20"/>
        </w:rPr>
      </w:pPr>
    </w:p>
    <w:p w14:paraId="64C108A1" w14:textId="77777777" w:rsidR="000E5BB4" w:rsidRPr="00CB0AEC" w:rsidRDefault="00440E2E">
      <w:pPr>
        <w:autoSpaceDE w:val="0"/>
        <w:autoSpaceDN w:val="0"/>
        <w:adjustRightInd w:val="0"/>
        <w:spacing w:before="16" w:after="0"/>
        <w:ind w:leftChars="100" w:left="410" w:hangingChars="100" w:hanging="2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b. 借地借家法第28条（更新拒絶等の要件）について</w:t>
      </w:r>
    </w:p>
    <w:p w14:paraId="64C108A2" w14:textId="77777777" w:rsidR="000E5BB4" w:rsidRPr="00CB0AEC" w:rsidRDefault="000E5BB4">
      <w:pPr>
        <w:spacing w:after="0"/>
        <w:ind w:rightChars="-68" w:right="-143"/>
        <w:rPr>
          <w:rFonts w:ascii="游ゴシック" w:eastAsia="游ゴシック" w:hAnsi="游ゴシック"/>
          <w:color w:val="000000"/>
          <w:kern w:val="0"/>
        </w:rPr>
      </w:pPr>
    </w:p>
    <w:p w14:paraId="64C108A3" w14:textId="77777777" w:rsidR="000E5BB4" w:rsidRPr="00CB0AEC" w:rsidRDefault="000E5BB4">
      <w:pPr>
        <w:spacing w:after="0"/>
        <w:ind w:rightChars="-68" w:right="-143"/>
        <w:rPr>
          <w:rFonts w:ascii="游ゴシック" w:eastAsia="游ゴシック" w:hAnsi="游ゴシック"/>
          <w:color w:val="000000"/>
          <w:kern w:val="0"/>
        </w:rPr>
      </w:pPr>
    </w:p>
    <w:p w14:paraId="64C108A4" w14:textId="77777777" w:rsidR="000E5BB4" w:rsidRPr="00CB0AEC" w:rsidRDefault="000E5BB4">
      <w:pPr>
        <w:spacing w:after="0"/>
        <w:ind w:rightChars="-68" w:right="-143"/>
        <w:rPr>
          <w:rFonts w:ascii="游ゴシック" w:eastAsia="游ゴシック" w:hAnsi="游ゴシック"/>
          <w:color w:val="000000"/>
          <w:kern w:val="0"/>
        </w:rPr>
      </w:pPr>
    </w:p>
    <w:p w14:paraId="64C108A5" w14:textId="77777777" w:rsidR="000E5BB4" w:rsidRPr="00CB0AEC" w:rsidRDefault="000E5BB4">
      <w:pPr>
        <w:spacing w:after="0"/>
        <w:ind w:rightChars="-68" w:right="-143"/>
        <w:rPr>
          <w:rFonts w:ascii="游ゴシック" w:eastAsia="游ゴシック" w:hAnsi="游ゴシック"/>
          <w:color w:val="000000"/>
          <w:kern w:val="0"/>
        </w:rPr>
      </w:pPr>
    </w:p>
    <w:p w14:paraId="64C108A6" w14:textId="77777777" w:rsidR="000E5BB4" w:rsidRPr="00CB0AEC" w:rsidRDefault="000E5BB4">
      <w:pPr>
        <w:spacing w:after="0"/>
        <w:ind w:rightChars="-68" w:right="-143"/>
        <w:rPr>
          <w:rFonts w:ascii="游ゴシック" w:eastAsia="游ゴシック" w:hAnsi="游ゴシック"/>
          <w:color w:val="000000"/>
          <w:kern w:val="0"/>
        </w:rPr>
      </w:pPr>
    </w:p>
    <w:p w14:paraId="64C108A7" w14:textId="77777777" w:rsidR="000E5BB4" w:rsidRPr="00CB0AEC" w:rsidRDefault="000E5BB4">
      <w:pPr>
        <w:spacing w:after="0"/>
        <w:ind w:rightChars="-68" w:right="-143"/>
        <w:rPr>
          <w:rFonts w:ascii="游ゴシック" w:eastAsia="游ゴシック" w:hAnsi="游ゴシック"/>
          <w:color w:val="000000"/>
          <w:kern w:val="0"/>
        </w:rPr>
      </w:pPr>
    </w:p>
    <w:p w14:paraId="64C108A8" w14:textId="77777777" w:rsidR="000E5BB4" w:rsidRPr="00CB0AEC" w:rsidRDefault="000E5BB4">
      <w:pPr>
        <w:spacing w:after="0"/>
        <w:rPr>
          <w:rFonts w:ascii="游ゴシック" w:eastAsia="游ゴシック" w:hAnsi="游ゴシック"/>
          <w:b/>
          <w:color w:val="000000"/>
          <w:spacing w:val="12"/>
          <w:kern w:val="0"/>
        </w:rPr>
      </w:pPr>
    </w:p>
    <w:p w14:paraId="64C108A9" w14:textId="77777777" w:rsidR="000E5BB4" w:rsidRPr="00CB0AEC" w:rsidRDefault="000E5BB4">
      <w:pPr>
        <w:spacing w:after="0"/>
        <w:rPr>
          <w:rFonts w:ascii="游ゴシック" w:eastAsia="游ゴシック" w:hAnsi="游ゴシック"/>
          <w:b/>
          <w:color w:val="000000"/>
          <w:spacing w:val="12"/>
          <w:kern w:val="0"/>
        </w:rPr>
      </w:pPr>
    </w:p>
    <w:p w14:paraId="64C108AA" w14:textId="77777777" w:rsidR="000E5BB4" w:rsidRPr="00CB0AEC" w:rsidRDefault="000E5BB4">
      <w:pPr>
        <w:spacing w:after="0"/>
        <w:rPr>
          <w:rFonts w:ascii="游ゴシック" w:eastAsia="游ゴシック" w:hAnsi="游ゴシック"/>
          <w:b/>
          <w:color w:val="000000"/>
          <w:spacing w:val="12"/>
          <w:kern w:val="0"/>
        </w:rPr>
      </w:pPr>
    </w:p>
    <w:p w14:paraId="64C108AB" w14:textId="77777777" w:rsidR="000E5BB4" w:rsidRPr="00CB0AEC" w:rsidRDefault="000E5BB4">
      <w:pPr>
        <w:spacing w:after="0"/>
        <w:rPr>
          <w:rFonts w:ascii="游ゴシック" w:eastAsia="游ゴシック" w:hAnsi="游ゴシック"/>
          <w:b/>
          <w:color w:val="000000"/>
          <w:spacing w:val="12"/>
          <w:kern w:val="0"/>
        </w:rPr>
      </w:pPr>
    </w:p>
    <w:p w14:paraId="64C108AC" w14:textId="77777777" w:rsidR="000E5BB4" w:rsidRPr="00CB0AEC" w:rsidRDefault="000E5BB4">
      <w:pPr>
        <w:spacing w:after="0"/>
        <w:rPr>
          <w:rFonts w:ascii="游ゴシック" w:eastAsia="游ゴシック" w:hAnsi="游ゴシック"/>
          <w:b/>
          <w:color w:val="000000"/>
          <w:spacing w:val="12"/>
          <w:kern w:val="0"/>
        </w:rPr>
      </w:pPr>
    </w:p>
    <w:p w14:paraId="64C108AD" w14:textId="77777777" w:rsidR="000E5BB4" w:rsidRPr="00CB0AEC" w:rsidRDefault="000E5BB4">
      <w:pPr>
        <w:spacing w:after="0"/>
        <w:rPr>
          <w:rFonts w:ascii="游ゴシック" w:eastAsia="游ゴシック" w:hAnsi="游ゴシック"/>
          <w:b/>
          <w:color w:val="000000"/>
          <w:spacing w:val="12"/>
          <w:kern w:val="0"/>
        </w:rPr>
      </w:pPr>
    </w:p>
    <w:p w14:paraId="64C108AE" w14:textId="77777777" w:rsidR="000E5BB4" w:rsidRPr="00CB0AEC" w:rsidRDefault="000E5BB4">
      <w:pPr>
        <w:spacing w:after="0" w:line="380" w:lineRule="exact"/>
        <w:rPr>
          <w:rFonts w:ascii="游ゴシック" w:eastAsia="游ゴシック" w:hAnsi="游ゴシック"/>
          <w:color w:val="000000"/>
        </w:rPr>
      </w:pPr>
    </w:p>
    <w:p w14:paraId="64C108AF" w14:textId="77777777" w:rsidR="000E5BB4" w:rsidRPr="00CB0AEC" w:rsidRDefault="000E5BB4">
      <w:pPr>
        <w:spacing w:after="0" w:line="380" w:lineRule="exact"/>
        <w:rPr>
          <w:rFonts w:ascii="游ゴシック" w:eastAsia="游ゴシック" w:hAnsi="游ゴシック"/>
          <w:color w:val="000000"/>
        </w:rPr>
      </w:pPr>
    </w:p>
    <w:p w14:paraId="64C108B0" w14:textId="77777777" w:rsidR="000E5BB4" w:rsidRPr="00CB0AEC" w:rsidRDefault="000E5BB4">
      <w:pPr>
        <w:spacing w:after="0" w:line="380" w:lineRule="exact"/>
        <w:rPr>
          <w:rFonts w:ascii="游ゴシック" w:eastAsia="游ゴシック" w:hAnsi="游ゴシック"/>
          <w:color w:val="000000"/>
        </w:rPr>
      </w:pPr>
    </w:p>
    <w:p w14:paraId="64C108B1" w14:textId="77777777" w:rsidR="000E5BB4" w:rsidRPr="00CB0AEC" w:rsidRDefault="000E5BB4">
      <w:pPr>
        <w:spacing w:after="0" w:line="380" w:lineRule="exact"/>
        <w:rPr>
          <w:rFonts w:ascii="游ゴシック" w:eastAsia="游ゴシック" w:hAnsi="游ゴシック"/>
          <w:color w:val="000000"/>
        </w:rPr>
      </w:pPr>
    </w:p>
    <w:p w14:paraId="64C108B5" w14:textId="77777777" w:rsidR="000E5BB4" w:rsidRPr="00CB0AEC" w:rsidRDefault="000E5BB4">
      <w:pPr>
        <w:spacing w:after="0" w:line="380" w:lineRule="exact"/>
        <w:rPr>
          <w:rFonts w:ascii="游ゴシック" w:eastAsia="游ゴシック" w:hAnsi="游ゴシック"/>
          <w:color w:val="000000"/>
        </w:rPr>
      </w:pPr>
    </w:p>
    <w:p w14:paraId="64C108B6" w14:textId="77777777" w:rsidR="000E5BB4" w:rsidRPr="00CB0AEC" w:rsidRDefault="000E5BB4">
      <w:pPr>
        <w:spacing w:after="0" w:line="380" w:lineRule="exact"/>
        <w:rPr>
          <w:rFonts w:ascii="游ゴシック" w:eastAsia="游ゴシック" w:hAnsi="游ゴシック"/>
          <w:color w:val="000000"/>
        </w:rPr>
      </w:pPr>
    </w:p>
    <w:p w14:paraId="64C108B7" w14:textId="77777777" w:rsidR="000E5BB4" w:rsidRPr="00CB0AEC" w:rsidRDefault="00440E2E">
      <w:pPr>
        <w:spacing w:after="0" w:line="380" w:lineRule="exact"/>
        <w:rPr>
          <w:rFonts w:ascii="游ゴシック" w:eastAsia="游ゴシック" w:hAnsi="游ゴシック"/>
          <w:color w:val="4F81BD" w:themeColor="accent1"/>
          <w:kern w:val="0"/>
          <w:sz w:val="20"/>
        </w:rPr>
      </w:pPr>
      <w:r w:rsidRPr="00CB0AEC">
        <w:rPr>
          <w:rFonts w:ascii="游ゴシック" w:eastAsia="游ゴシック" w:hAnsi="游ゴシック"/>
          <w:color w:val="4F81BD" w:themeColor="accent1"/>
          <w:kern w:val="0"/>
          <w:sz w:val="20"/>
        </w:rPr>
        <w:br w:type="page"/>
      </w:r>
    </w:p>
    <w:p w14:paraId="64C108B8" w14:textId="77777777" w:rsidR="000E5BB4" w:rsidRPr="00CB0AEC" w:rsidRDefault="00440E2E">
      <w:pPr>
        <w:overflowPunct w:val="0"/>
        <w:spacing w:after="0" w:line="340" w:lineRule="exact"/>
        <w:textAlignment w:val="baseline"/>
        <w:rPr>
          <w:rFonts w:ascii="游ゴシック" w:eastAsia="游ゴシック" w:hAnsi="游ゴシック"/>
          <w:b/>
          <w:color w:val="000000" w:themeColor="text1"/>
          <w:kern w:val="0"/>
          <w:sz w:val="24"/>
        </w:rPr>
      </w:pPr>
      <w:r w:rsidRPr="00CB0AEC">
        <w:rPr>
          <w:rFonts w:asciiTheme="minorEastAsia" w:hAnsiTheme="minorEastAsia"/>
          <w:noProof/>
        </w:rPr>
        <w:lastRenderedPageBreak/>
        <mc:AlternateContent>
          <mc:Choice Requires="wps">
            <w:drawing>
              <wp:anchor distT="0" distB="0" distL="114300" distR="114300" simplePos="0" relativeHeight="10" behindDoc="0" locked="0" layoutInCell="1" hidden="0" allowOverlap="1" wp14:anchorId="64C1099B" wp14:editId="64C1099C">
                <wp:simplePos x="0" y="0"/>
                <wp:positionH relativeFrom="margin">
                  <wp:align>right</wp:align>
                </wp:positionH>
                <wp:positionV relativeFrom="paragraph">
                  <wp:posOffset>-413385</wp:posOffset>
                </wp:positionV>
                <wp:extent cx="788035" cy="304800"/>
                <wp:effectExtent l="635" t="635" r="29845" b="10795"/>
                <wp:wrapNone/>
                <wp:docPr id="1035"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ysClr val="window" lastClr="FFFFFF"/>
                        </a:solidFill>
                        <a:ln w="6350">
                          <a:solidFill>
                            <a:prstClr val="black"/>
                          </a:solidFill>
                        </a:ln>
                      </wps:spPr>
                      <wps:txbx>
                        <w:txbxContent>
                          <w:p w14:paraId="64C109AC" w14:textId="77777777" w:rsidR="000068B9" w:rsidRDefault="000068B9">
                            <w:pPr>
                              <w:jc w:val="center"/>
                              <w:rPr>
                                <w:rFonts w:ascii="游ゴシック" w:eastAsia="游ゴシック" w:hAnsi="游ゴシック"/>
                              </w:rPr>
                            </w:pPr>
                            <w:r>
                              <w:rPr>
                                <w:rFonts w:ascii="游ゴシック" w:eastAsia="游ゴシック" w:hAnsi="游ゴシック" w:hint="eastAsia"/>
                              </w:rPr>
                              <w:t>別紙</w:t>
                            </w:r>
                          </w:p>
                        </w:txbxContent>
                      </wps:txbx>
                      <wps:bodyPr rot="0" vertOverflow="overflow" horzOverflow="overflow" wrap="square" numCol="1" spcCol="0" rtlCol="0" fromWordArt="0" anchor="t" anchorCtr="0" forceAA="0" compatLnSpc="1"/>
                    </wps:wsp>
                  </a:graphicData>
                </a:graphic>
              </wp:anchor>
            </w:drawing>
          </mc:Choice>
          <mc:Fallback>
            <w:pict>
              <v:shape w14:anchorId="64C1099B" id="_x0000_s1033" type="#_x0000_t202" style="position:absolute;left:0;text-align:left;margin-left:10.85pt;margin-top:-32.55pt;width:62.05pt;height:24pt;z-index:1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" fillcolor="window" strokeweight=".5pt">
                <v:textbox>
                  <w:txbxContent>
                    <w:p w14:paraId="64C109AC" w14:textId="77777777" w:rsidR="000068B9" w:rsidRDefault="000068B9">
                      <w:pPr>
                        <w:jc w:val="center"/>
                        <w:rPr>
                          <w:rFonts w:ascii="游ゴシック" w:eastAsia="游ゴシック" w:hAnsi="游ゴシック"/>
                        </w:rPr>
                      </w:pPr>
                      <w:r>
                        <w:rPr>
                          <w:rFonts w:ascii="游ゴシック" w:eastAsia="游ゴシック" w:hAnsi="游ゴシック" w:hint="eastAsia"/>
                        </w:rPr>
                        <w:t>別紙</w:t>
                      </w:r>
                    </w:p>
                  </w:txbxContent>
                </v:textbox>
                <w10:wrap anchorx="margin"/>
              </v:shape>
            </w:pict>
          </mc:Fallback>
        </mc:AlternateContent>
      </w:r>
      <w:r w:rsidRPr="00CB0AEC">
        <w:rPr>
          <w:rFonts w:ascii="游ゴシック" w:eastAsia="游ゴシック" w:hAnsi="游ゴシック" w:hint="eastAsia"/>
          <w:b/>
          <w:color w:val="000000" w:themeColor="text1"/>
          <w:kern w:val="0"/>
          <w:sz w:val="24"/>
        </w:rPr>
        <w:t>住戸明細表</w:t>
      </w:r>
    </w:p>
    <w:p w14:paraId="64C108B9" w14:textId="77777777" w:rsidR="000E5BB4" w:rsidRPr="00CB0AEC" w:rsidRDefault="000E5BB4">
      <w:pPr>
        <w:overflowPunct w:val="0"/>
        <w:spacing w:after="0" w:line="340" w:lineRule="exact"/>
        <w:textAlignment w:val="baseline"/>
        <w:rPr>
          <w:rFonts w:ascii="游ゴシック" w:eastAsia="游ゴシック" w:hAnsi="游ゴシック"/>
          <w:color w:val="000000" w:themeColor="text1"/>
          <w:kern w:val="0"/>
          <w:sz w:val="24"/>
        </w:rPr>
      </w:pPr>
    </w:p>
    <w:p w14:paraId="64C108BA"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（１）賃貸借の目的物</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7708"/>
      </w:tblGrid>
      <w:tr w:rsidR="000E5BB4" w:rsidRPr="00CB0AEC" w14:paraId="64C108BD" w14:textId="77777777">
        <w:trPr>
          <w:trHeight w:val="306"/>
        </w:trPr>
        <w:tc>
          <w:tcPr>
            <w:tcW w:w="1252" w:type="dxa"/>
            <w:tcBorders>
              <w:top w:val="single" w:sz="4" w:space="0" w:color="000000"/>
              <w:left w:val="single" w:sz="4" w:space="0" w:color="000000"/>
              <w:bottom w:val="single" w:sz="4" w:space="0" w:color="000000"/>
              <w:right w:val="single" w:sz="4" w:space="0" w:color="000000"/>
            </w:tcBorders>
          </w:tcPr>
          <w:p w14:paraId="64C108BB"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建物名称</w:t>
            </w:r>
          </w:p>
        </w:tc>
        <w:tc>
          <w:tcPr>
            <w:tcW w:w="7708" w:type="dxa"/>
            <w:tcBorders>
              <w:top w:val="single" w:sz="4" w:space="0" w:color="000000"/>
              <w:left w:val="single" w:sz="4" w:space="0" w:color="000000"/>
              <w:bottom w:val="single" w:sz="4" w:space="0" w:color="000000"/>
              <w:right w:val="single" w:sz="4" w:space="0" w:color="000000"/>
            </w:tcBorders>
          </w:tcPr>
          <w:p w14:paraId="64C108BC"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8C0" w14:textId="77777777">
        <w:trPr>
          <w:trHeight w:val="245"/>
        </w:trPr>
        <w:tc>
          <w:tcPr>
            <w:tcW w:w="1252" w:type="dxa"/>
            <w:tcBorders>
              <w:top w:val="single" w:sz="4" w:space="0" w:color="000000"/>
              <w:left w:val="single" w:sz="4" w:space="0" w:color="000000"/>
              <w:bottom w:val="single" w:sz="4" w:space="0" w:color="000000"/>
              <w:right w:val="single" w:sz="4" w:space="0" w:color="000000"/>
            </w:tcBorders>
          </w:tcPr>
          <w:p w14:paraId="64C108BE"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建物所在地</w:t>
            </w:r>
          </w:p>
        </w:tc>
        <w:tc>
          <w:tcPr>
            <w:tcW w:w="7708" w:type="dxa"/>
            <w:tcBorders>
              <w:top w:val="single" w:sz="4" w:space="0" w:color="000000"/>
              <w:left w:val="single" w:sz="4" w:space="0" w:color="000000"/>
              <w:bottom w:val="single" w:sz="4" w:space="0" w:color="000000"/>
              <w:right w:val="single" w:sz="4" w:space="0" w:color="000000"/>
            </w:tcBorders>
          </w:tcPr>
          <w:p w14:paraId="64C108B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8C1" w14:textId="77777777" w:rsidR="000E5BB4" w:rsidRPr="00CB0AEC" w:rsidRDefault="000E5BB4">
      <w:pPr>
        <w:overflowPunct w:val="0"/>
        <w:spacing w:after="0" w:line="340" w:lineRule="exact"/>
        <w:textAlignment w:val="baseline"/>
        <w:rPr>
          <w:rFonts w:ascii="游ゴシック" w:eastAsia="游ゴシック" w:hAnsi="游ゴシック"/>
          <w:color w:val="000000" w:themeColor="text1"/>
          <w:kern w:val="0"/>
          <w:sz w:val="24"/>
        </w:rPr>
      </w:pPr>
    </w:p>
    <w:p w14:paraId="64C108C2"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（２）住戸内の設備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276"/>
        <w:gridCol w:w="4819"/>
      </w:tblGrid>
      <w:tr w:rsidR="000E5BB4" w:rsidRPr="00201960" w14:paraId="64C108C6" w14:textId="77777777">
        <w:trPr>
          <w:trHeight w:val="202"/>
        </w:trPr>
        <w:tc>
          <w:tcPr>
            <w:tcW w:w="2870" w:type="dxa"/>
            <w:tcBorders>
              <w:top w:val="single" w:sz="4" w:space="0" w:color="000000"/>
              <w:left w:val="single" w:sz="4" w:space="0" w:color="000000"/>
              <w:bottom w:val="single" w:sz="4" w:space="0" w:color="000000"/>
              <w:right w:val="single" w:sz="4" w:space="0" w:color="000000"/>
            </w:tcBorders>
            <w:vAlign w:val="center"/>
          </w:tcPr>
          <w:p w14:paraId="64C108C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設　備</w:t>
            </w:r>
          </w:p>
        </w:tc>
        <w:tc>
          <w:tcPr>
            <w:tcW w:w="1276" w:type="dxa"/>
            <w:tcBorders>
              <w:top w:val="single" w:sz="4" w:space="0" w:color="000000"/>
              <w:left w:val="single" w:sz="4" w:space="0" w:color="000000"/>
              <w:bottom w:val="single" w:sz="4" w:space="0" w:color="000000"/>
              <w:right w:val="single" w:sz="4" w:space="0" w:color="000000"/>
            </w:tcBorders>
          </w:tcPr>
          <w:p w14:paraId="64C108C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vAlign w:val="center"/>
          </w:tcPr>
          <w:p w14:paraId="64C108C5"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備　　　考</w:t>
            </w:r>
          </w:p>
        </w:tc>
      </w:tr>
      <w:tr w:rsidR="000E5BB4" w:rsidRPr="00201960" w14:paraId="64C108CA"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C7"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エアコン一基</w:t>
            </w:r>
          </w:p>
        </w:tc>
        <w:tc>
          <w:tcPr>
            <w:tcW w:w="1276" w:type="dxa"/>
            <w:tcBorders>
              <w:top w:val="single" w:sz="4" w:space="0" w:color="000000"/>
              <w:left w:val="single" w:sz="4" w:space="0" w:color="000000"/>
              <w:bottom w:val="single" w:sz="4" w:space="0" w:color="000000"/>
              <w:right w:val="single" w:sz="4" w:space="0" w:color="000000"/>
            </w:tcBorders>
          </w:tcPr>
          <w:p w14:paraId="64C108C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C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C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CB"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バルコニー</w:t>
            </w:r>
            <w:r w:rsidRPr="00201960">
              <w:rPr>
                <w:rFonts w:ascii="游ゴシック" w:eastAsia="游ゴシック" w:hAnsi="游ゴシック"/>
                <w:color w:val="000000" w:themeColor="text1"/>
                <w:kern w:val="0"/>
                <w:sz w:val="20"/>
              </w:rPr>
              <w:t>(</w:t>
            </w:r>
            <w:r w:rsidRPr="00201960">
              <w:rPr>
                <w:rFonts w:ascii="游ゴシック" w:eastAsia="游ゴシック" w:hAnsi="游ゴシック" w:hint="eastAsia"/>
                <w:color w:val="000000" w:themeColor="text1"/>
                <w:kern w:val="0"/>
                <w:sz w:val="20"/>
              </w:rPr>
              <w:t>１階は除く</w:t>
            </w:r>
            <w:r w:rsidRPr="00201960">
              <w:rPr>
                <w:rFonts w:ascii="游ゴシック" w:eastAsia="游ゴシック" w:hAnsi="游ゴシック"/>
                <w:color w:val="000000" w:themeColor="text1"/>
                <w:kern w:val="0"/>
                <w:sz w:val="20"/>
              </w:rPr>
              <w:t>)</w:t>
            </w:r>
          </w:p>
        </w:tc>
        <w:tc>
          <w:tcPr>
            <w:tcW w:w="1276" w:type="dxa"/>
            <w:tcBorders>
              <w:top w:val="single" w:sz="4" w:space="0" w:color="000000"/>
              <w:left w:val="single" w:sz="4" w:space="0" w:color="000000"/>
              <w:bottom w:val="single" w:sz="4" w:space="0" w:color="000000"/>
              <w:right w:val="single" w:sz="4" w:space="0" w:color="000000"/>
            </w:tcBorders>
          </w:tcPr>
          <w:p w14:paraId="64C108C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C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D2"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CF"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オートロック</w:t>
            </w:r>
          </w:p>
        </w:tc>
        <w:tc>
          <w:tcPr>
            <w:tcW w:w="1276" w:type="dxa"/>
            <w:tcBorders>
              <w:top w:val="single" w:sz="4" w:space="0" w:color="000000"/>
              <w:left w:val="single" w:sz="4" w:space="0" w:color="000000"/>
              <w:bottom w:val="single" w:sz="4" w:space="0" w:color="000000"/>
              <w:right w:val="single" w:sz="4" w:space="0" w:color="000000"/>
            </w:tcBorders>
          </w:tcPr>
          <w:p w14:paraId="64C108D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D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D6"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D3"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システムキッチン</w:t>
            </w:r>
          </w:p>
        </w:tc>
        <w:tc>
          <w:tcPr>
            <w:tcW w:w="1276" w:type="dxa"/>
            <w:tcBorders>
              <w:top w:val="single" w:sz="4" w:space="0" w:color="000000"/>
              <w:left w:val="single" w:sz="4" w:space="0" w:color="000000"/>
              <w:bottom w:val="single" w:sz="4" w:space="0" w:color="000000"/>
              <w:right w:val="single" w:sz="4" w:space="0" w:color="000000"/>
            </w:tcBorders>
          </w:tcPr>
          <w:p w14:paraId="64C108D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D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DA"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D7"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フローリング床</w:t>
            </w:r>
          </w:p>
        </w:tc>
        <w:tc>
          <w:tcPr>
            <w:tcW w:w="1276" w:type="dxa"/>
            <w:tcBorders>
              <w:top w:val="single" w:sz="4" w:space="0" w:color="000000"/>
              <w:left w:val="single" w:sz="4" w:space="0" w:color="000000"/>
              <w:bottom w:val="single" w:sz="4" w:space="0" w:color="000000"/>
              <w:right w:val="single" w:sz="4" w:space="0" w:color="000000"/>
            </w:tcBorders>
          </w:tcPr>
          <w:p w14:paraId="64C108D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D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D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DB"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床暖房</w:t>
            </w:r>
          </w:p>
        </w:tc>
        <w:tc>
          <w:tcPr>
            <w:tcW w:w="1276" w:type="dxa"/>
            <w:tcBorders>
              <w:top w:val="single" w:sz="4" w:space="0" w:color="000000"/>
              <w:left w:val="single" w:sz="4" w:space="0" w:color="000000"/>
              <w:bottom w:val="single" w:sz="4" w:space="0" w:color="000000"/>
              <w:right w:val="single" w:sz="4" w:space="0" w:color="000000"/>
            </w:tcBorders>
          </w:tcPr>
          <w:p w14:paraId="64C108D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D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E2"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DF"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追焚き機能付風呂</w:t>
            </w:r>
          </w:p>
        </w:tc>
        <w:tc>
          <w:tcPr>
            <w:tcW w:w="1276" w:type="dxa"/>
            <w:tcBorders>
              <w:top w:val="single" w:sz="4" w:space="0" w:color="000000"/>
              <w:left w:val="single" w:sz="4" w:space="0" w:color="000000"/>
              <w:bottom w:val="single" w:sz="4" w:space="0" w:color="000000"/>
              <w:right w:val="single" w:sz="4" w:space="0" w:color="000000"/>
            </w:tcBorders>
          </w:tcPr>
          <w:p w14:paraId="64C108E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E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E6"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E3"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浴室乾燥機</w:t>
            </w:r>
          </w:p>
        </w:tc>
        <w:tc>
          <w:tcPr>
            <w:tcW w:w="1276" w:type="dxa"/>
            <w:tcBorders>
              <w:top w:val="single" w:sz="4" w:space="0" w:color="000000"/>
              <w:left w:val="single" w:sz="4" w:space="0" w:color="000000"/>
              <w:bottom w:val="single" w:sz="4" w:space="0" w:color="000000"/>
              <w:right w:val="single" w:sz="4" w:space="0" w:color="000000"/>
            </w:tcBorders>
          </w:tcPr>
          <w:p w14:paraId="64C108E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E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EA" w14:textId="77777777">
        <w:trPr>
          <w:trHeight w:val="261"/>
        </w:trPr>
        <w:tc>
          <w:tcPr>
            <w:tcW w:w="2870" w:type="dxa"/>
            <w:tcBorders>
              <w:top w:val="single" w:sz="4" w:space="0" w:color="000000"/>
              <w:left w:val="single" w:sz="4" w:space="0" w:color="000000"/>
              <w:bottom w:val="single" w:sz="4" w:space="0" w:color="000000"/>
              <w:right w:val="single" w:sz="4" w:space="0" w:color="000000"/>
            </w:tcBorders>
          </w:tcPr>
          <w:p w14:paraId="64C108E7"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独立洗面所</w:t>
            </w:r>
          </w:p>
        </w:tc>
        <w:tc>
          <w:tcPr>
            <w:tcW w:w="1276" w:type="dxa"/>
            <w:tcBorders>
              <w:top w:val="single" w:sz="4" w:space="0" w:color="000000"/>
              <w:left w:val="single" w:sz="4" w:space="0" w:color="000000"/>
              <w:bottom w:val="single" w:sz="4" w:space="0" w:color="000000"/>
              <w:right w:val="single" w:sz="4" w:space="0" w:color="000000"/>
            </w:tcBorders>
          </w:tcPr>
          <w:p w14:paraId="64C108E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E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EE" w14:textId="77777777">
        <w:trPr>
          <w:trHeight w:val="172"/>
        </w:trPr>
        <w:tc>
          <w:tcPr>
            <w:tcW w:w="2870" w:type="dxa"/>
            <w:tcBorders>
              <w:top w:val="single" w:sz="4" w:space="0" w:color="000000"/>
              <w:left w:val="single" w:sz="4" w:space="0" w:color="000000"/>
              <w:bottom w:val="single" w:sz="4" w:space="0" w:color="000000"/>
              <w:right w:val="single" w:sz="4" w:space="0" w:color="000000"/>
            </w:tcBorders>
          </w:tcPr>
          <w:p w14:paraId="64C108EB"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クローゼット又は１間収納</w:t>
            </w:r>
          </w:p>
        </w:tc>
        <w:tc>
          <w:tcPr>
            <w:tcW w:w="1276" w:type="dxa"/>
            <w:tcBorders>
              <w:top w:val="single" w:sz="4" w:space="0" w:color="000000"/>
              <w:left w:val="single" w:sz="4" w:space="0" w:color="000000"/>
              <w:bottom w:val="single" w:sz="4" w:space="0" w:color="000000"/>
              <w:right w:val="single" w:sz="4" w:space="0" w:color="000000"/>
            </w:tcBorders>
          </w:tcPr>
          <w:p w14:paraId="64C108E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E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F2"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EF"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大型下足入れ</w:t>
            </w:r>
          </w:p>
        </w:tc>
        <w:tc>
          <w:tcPr>
            <w:tcW w:w="1276" w:type="dxa"/>
            <w:tcBorders>
              <w:top w:val="single" w:sz="4" w:space="0" w:color="000000"/>
              <w:left w:val="single" w:sz="4" w:space="0" w:color="000000"/>
              <w:bottom w:val="single" w:sz="4" w:space="0" w:color="000000"/>
              <w:right w:val="single" w:sz="4" w:space="0" w:color="000000"/>
            </w:tcBorders>
          </w:tcPr>
          <w:p w14:paraId="64C108F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F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F6"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F3"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電話２回線以上</w:t>
            </w:r>
          </w:p>
        </w:tc>
        <w:tc>
          <w:tcPr>
            <w:tcW w:w="1276" w:type="dxa"/>
            <w:tcBorders>
              <w:top w:val="single" w:sz="4" w:space="0" w:color="000000"/>
              <w:left w:val="single" w:sz="4" w:space="0" w:color="000000"/>
              <w:bottom w:val="single" w:sz="4" w:space="0" w:color="000000"/>
              <w:right w:val="single" w:sz="4" w:space="0" w:color="000000"/>
            </w:tcBorders>
          </w:tcPr>
          <w:p w14:paraId="64C108F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F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FA"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F7"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宅配ボックス</w:t>
            </w:r>
          </w:p>
        </w:tc>
        <w:tc>
          <w:tcPr>
            <w:tcW w:w="1276" w:type="dxa"/>
            <w:tcBorders>
              <w:top w:val="single" w:sz="4" w:space="0" w:color="000000"/>
              <w:left w:val="single" w:sz="4" w:space="0" w:color="000000"/>
              <w:bottom w:val="single" w:sz="4" w:space="0" w:color="000000"/>
              <w:right w:val="single" w:sz="4" w:space="0" w:color="000000"/>
            </w:tcBorders>
          </w:tcPr>
          <w:p w14:paraId="64C108F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F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F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FB"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8F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F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02"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FF"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90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90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06"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903"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90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90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907" w14:textId="77777777" w:rsidR="000E5BB4" w:rsidRPr="00201960" w:rsidRDefault="000E5BB4">
      <w:pPr>
        <w:overflowPunct w:val="0"/>
        <w:spacing w:after="0" w:line="340" w:lineRule="exact"/>
        <w:textAlignment w:val="baseline"/>
        <w:rPr>
          <w:rFonts w:ascii="游ゴシック" w:eastAsia="游ゴシック" w:hAnsi="游ゴシック"/>
          <w:color w:val="000000" w:themeColor="text1"/>
          <w:kern w:val="0"/>
          <w:sz w:val="20"/>
        </w:rPr>
      </w:pPr>
    </w:p>
    <w:p w14:paraId="64C10908" w14:textId="77777777" w:rsidR="000E5BB4" w:rsidRPr="00201960" w:rsidRDefault="00440E2E">
      <w:pPr>
        <w:overflowPunct w:val="0"/>
        <w:spacing w:after="0" w:line="340" w:lineRule="exac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（３）住戸内訳</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977"/>
        <w:gridCol w:w="1276"/>
        <w:gridCol w:w="1417"/>
        <w:gridCol w:w="2126"/>
      </w:tblGrid>
      <w:tr w:rsidR="000E5BB4" w:rsidRPr="00201960" w14:paraId="64C1090E" w14:textId="77777777">
        <w:trPr>
          <w:trHeight w:val="202"/>
        </w:trPr>
        <w:tc>
          <w:tcPr>
            <w:tcW w:w="1169" w:type="dxa"/>
            <w:tcBorders>
              <w:top w:val="single" w:sz="4" w:space="0" w:color="000000"/>
              <w:left w:val="single" w:sz="4" w:space="0" w:color="000000"/>
              <w:bottom w:val="single" w:sz="4" w:space="0" w:color="000000"/>
              <w:right w:val="single" w:sz="4" w:space="0" w:color="000000"/>
            </w:tcBorders>
            <w:vAlign w:val="center"/>
          </w:tcPr>
          <w:p w14:paraId="64C10909"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hint="eastAsia"/>
                <w:color w:val="000000" w:themeColor="text1"/>
                <w:kern w:val="0"/>
                <w:sz w:val="20"/>
              </w:rPr>
              <w:t>部屋番号</w:t>
            </w:r>
          </w:p>
        </w:tc>
        <w:tc>
          <w:tcPr>
            <w:tcW w:w="2977" w:type="dxa"/>
            <w:tcBorders>
              <w:top w:val="single" w:sz="4" w:space="0" w:color="000000"/>
              <w:left w:val="single" w:sz="4" w:space="0" w:color="000000"/>
              <w:bottom w:val="single" w:sz="4" w:space="0" w:color="000000"/>
              <w:right w:val="single" w:sz="4" w:space="0" w:color="000000"/>
            </w:tcBorders>
          </w:tcPr>
          <w:p w14:paraId="64C1090A"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面積</w:t>
            </w:r>
          </w:p>
        </w:tc>
        <w:tc>
          <w:tcPr>
            <w:tcW w:w="1276" w:type="dxa"/>
            <w:tcBorders>
              <w:top w:val="single" w:sz="4" w:space="0" w:color="000000"/>
              <w:left w:val="single" w:sz="4" w:space="0" w:color="000000"/>
              <w:bottom w:val="single" w:sz="4" w:space="0" w:color="000000"/>
              <w:right w:val="single" w:sz="4" w:space="0" w:color="000000"/>
            </w:tcBorders>
          </w:tcPr>
          <w:p w14:paraId="64C1090B"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hint="eastAsia"/>
                <w:color w:val="000000" w:themeColor="text1"/>
                <w:kern w:val="0"/>
                <w:sz w:val="20"/>
              </w:rPr>
              <w:t>間取り</w:t>
            </w:r>
          </w:p>
        </w:tc>
        <w:tc>
          <w:tcPr>
            <w:tcW w:w="1417" w:type="dxa"/>
            <w:tcBorders>
              <w:top w:val="single" w:sz="4" w:space="0" w:color="000000"/>
              <w:left w:val="single" w:sz="4" w:space="0" w:color="000000"/>
              <w:bottom w:val="single" w:sz="4" w:space="0" w:color="000000"/>
              <w:right w:val="single" w:sz="4" w:space="0" w:color="000000"/>
            </w:tcBorders>
          </w:tcPr>
          <w:p w14:paraId="64C1090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家賃</w:t>
            </w:r>
          </w:p>
        </w:tc>
        <w:tc>
          <w:tcPr>
            <w:tcW w:w="2126" w:type="dxa"/>
            <w:tcBorders>
              <w:top w:val="single" w:sz="4" w:space="0" w:color="000000"/>
              <w:left w:val="single" w:sz="4" w:space="0" w:color="000000"/>
              <w:bottom w:val="single" w:sz="4" w:space="0" w:color="000000"/>
              <w:right w:val="single" w:sz="4" w:space="0" w:color="000000"/>
            </w:tcBorders>
            <w:vAlign w:val="center"/>
          </w:tcPr>
          <w:p w14:paraId="64C1090D"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hint="eastAsia"/>
                <w:color w:val="000000" w:themeColor="text1"/>
                <w:kern w:val="0"/>
                <w:sz w:val="20"/>
              </w:rPr>
              <w:t>備　　　考</w:t>
            </w:r>
          </w:p>
        </w:tc>
      </w:tr>
      <w:tr w:rsidR="000E5BB4" w:rsidRPr="00201960" w14:paraId="64C10914"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0F"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1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11"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12"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13"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1A"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1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16"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17"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18"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1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20"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1B"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1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1D"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1E"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1F"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26"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2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22"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23"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24"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2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2C"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27"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2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29"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2A"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2B"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32"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2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2E"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2F"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30"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3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38"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33"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3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35"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36"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37"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3E"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3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3A"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3B"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3C"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3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44" w14:textId="77777777">
        <w:trPr>
          <w:trHeight w:val="261"/>
        </w:trPr>
        <w:tc>
          <w:tcPr>
            <w:tcW w:w="1169" w:type="dxa"/>
            <w:tcBorders>
              <w:top w:val="single" w:sz="4" w:space="0" w:color="000000"/>
              <w:left w:val="single" w:sz="4" w:space="0" w:color="000000"/>
              <w:bottom w:val="single" w:sz="4" w:space="0" w:color="000000"/>
              <w:right w:val="single" w:sz="4" w:space="0" w:color="000000"/>
            </w:tcBorders>
          </w:tcPr>
          <w:p w14:paraId="64C1093F"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4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p>
        </w:tc>
        <w:tc>
          <w:tcPr>
            <w:tcW w:w="1276" w:type="dxa"/>
            <w:tcBorders>
              <w:top w:val="single" w:sz="4" w:space="0" w:color="000000"/>
              <w:left w:val="single" w:sz="4" w:space="0" w:color="000000"/>
              <w:bottom w:val="single" w:sz="4" w:space="0" w:color="000000"/>
              <w:right w:val="single" w:sz="4" w:space="0" w:color="000000"/>
            </w:tcBorders>
          </w:tcPr>
          <w:p w14:paraId="64C10941"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42"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43"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988" w14:textId="77CC78ED" w:rsidR="000E5BB4" w:rsidRPr="00F71A8F" w:rsidRDefault="00F71A8F" w:rsidP="00F71A8F">
      <w:pPr>
        <w:overflowPunct w:val="0"/>
        <w:spacing w:after="0" w:line="340" w:lineRule="exact"/>
        <w:textAlignment w:val="baseline"/>
        <w:rPr>
          <w:rFonts w:ascii="游ゴシック" w:eastAsia="游ゴシック" w:hAnsi="游ゴシック"/>
          <w:b/>
          <w:color w:val="000000"/>
        </w:rPr>
      </w:pPr>
      <w:r>
        <w:t xml:space="preserve"> </w:t>
      </w:r>
    </w:p>
    <w:sectPr w:rsidR="000E5BB4" w:rsidRPr="00F71A8F">
      <w:headerReference w:type="default" r:id="rId9"/>
      <w:footerReference w:type="default" r:id="rId10"/>
      <w:pgSz w:w="11906" w:h="16838"/>
      <w:pgMar w:top="1418" w:right="1418" w:bottom="1418" w:left="1418" w:header="454" w:footer="992" w:gutter="0"/>
      <w:pgNumType w:fmt="numberInDash"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CE070" w14:textId="77777777" w:rsidR="009927BD" w:rsidRDefault="009927BD">
      <w:pPr>
        <w:spacing w:after="0" w:line="240" w:lineRule="auto"/>
      </w:pPr>
      <w:r>
        <w:separator/>
      </w:r>
    </w:p>
  </w:endnote>
  <w:endnote w:type="continuationSeparator" w:id="0">
    <w:p w14:paraId="2598D322" w14:textId="77777777" w:rsidR="009927BD" w:rsidRDefault="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232903"/>
      <w:docPartObj>
        <w:docPartGallery w:val="Page Numbers (Bottom of Page)"/>
        <w:docPartUnique/>
      </w:docPartObj>
    </w:sdtPr>
    <w:sdtEndPr/>
    <w:sdtContent>
      <w:p w14:paraId="64C109A3" w14:textId="3EB7A2F4" w:rsidR="000068B9" w:rsidRDefault="000068B9">
        <w:pPr>
          <w:pStyle w:val="a5"/>
          <w:jc w:val="center"/>
        </w:pPr>
        <w:r>
          <w:rPr>
            <w:rFonts w:hint="eastAsia"/>
          </w:rPr>
          <w:fldChar w:fldCharType="begin"/>
        </w:r>
        <w:r>
          <w:rPr>
            <w:rFonts w:hint="eastAsia"/>
          </w:rPr>
          <w:instrText xml:space="preserve">PAGE  \* MERGEFORMAT </w:instrText>
        </w:r>
        <w:r>
          <w:rPr>
            <w:rFonts w:hint="eastAsia"/>
          </w:rPr>
          <w:fldChar w:fldCharType="separate"/>
        </w:r>
        <w:r w:rsidR="00AA4FD6">
          <w:rPr>
            <w:noProof/>
          </w:rPr>
          <w:t>- 3 -</w:t>
        </w:r>
        <w:r>
          <w:rPr>
            <w:rFonts w:hint="eastAsia"/>
          </w:rPr>
          <w:fldChar w:fldCharType="end"/>
        </w:r>
      </w:p>
    </w:sdtContent>
  </w:sdt>
  <w:p w14:paraId="64C109A4" w14:textId="77777777" w:rsidR="000068B9" w:rsidRDefault="00006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3C279" w14:textId="77777777" w:rsidR="009927BD" w:rsidRDefault="009927BD">
      <w:pPr>
        <w:spacing w:after="0" w:line="240" w:lineRule="auto"/>
      </w:pPr>
      <w:r>
        <w:separator/>
      </w:r>
    </w:p>
  </w:footnote>
  <w:footnote w:type="continuationSeparator" w:id="0">
    <w:p w14:paraId="28B2BE64" w14:textId="77777777" w:rsidR="009927BD" w:rsidRDefault="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09A1" w14:textId="77777777" w:rsidR="000068B9" w:rsidRDefault="000068B9">
    <w:pPr>
      <w:pStyle w:val="Web"/>
      <w:wordWrap w:val="0"/>
      <w:spacing w:before="0" w:beforeAutospacing="0" w:after="0" w:afterAutospacing="0"/>
      <w:jc w:val="right"/>
    </w:pPr>
    <w:r>
      <w:rPr>
        <w:rFonts w:hint="eastAsia"/>
        <w:sz w:val="20"/>
      </w:rPr>
      <w:t xml:space="preserve">　　　</w:t>
    </w:r>
  </w:p>
  <w:p w14:paraId="64C109A2" w14:textId="77777777" w:rsidR="000068B9" w:rsidRDefault="000068B9">
    <w:pPr>
      <w:pStyle w:val="Web"/>
      <w:tabs>
        <w:tab w:val="right" w:pos="8931"/>
      </w:tabs>
      <w:spacing w:before="0" w:beforeAutospacing="0" w:after="0" w:afterAutospacing="0"/>
      <w:jc w:val="both"/>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不動産業課">
    <w15:presenceInfo w15:providerId="None" w15:userId="不動産業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B4"/>
    <w:rsid w:val="000068B9"/>
    <w:rsid w:val="00044676"/>
    <w:rsid w:val="000E5BB4"/>
    <w:rsid w:val="001277A6"/>
    <w:rsid w:val="00156AE9"/>
    <w:rsid w:val="00191BC0"/>
    <w:rsid w:val="001962FC"/>
    <w:rsid w:val="001E68A5"/>
    <w:rsid w:val="001F36E4"/>
    <w:rsid w:val="00201960"/>
    <w:rsid w:val="002025BE"/>
    <w:rsid w:val="0020426B"/>
    <w:rsid w:val="002A3BB0"/>
    <w:rsid w:val="002E22D9"/>
    <w:rsid w:val="00353491"/>
    <w:rsid w:val="003C1887"/>
    <w:rsid w:val="003D4173"/>
    <w:rsid w:val="00416CA5"/>
    <w:rsid w:val="00440E2E"/>
    <w:rsid w:val="004D02F7"/>
    <w:rsid w:val="00503EA5"/>
    <w:rsid w:val="00506E8A"/>
    <w:rsid w:val="0051784C"/>
    <w:rsid w:val="0056222F"/>
    <w:rsid w:val="005A568F"/>
    <w:rsid w:val="005B1D0B"/>
    <w:rsid w:val="005E2B1F"/>
    <w:rsid w:val="00633AED"/>
    <w:rsid w:val="00680CF1"/>
    <w:rsid w:val="007A6A16"/>
    <w:rsid w:val="007A6F23"/>
    <w:rsid w:val="007F0936"/>
    <w:rsid w:val="00800C50"/>
    <w:rsid w:val="008312B3"/>
    <w:rsid w:val="008C1A64"/>
    <w:rsid w:val="008C7176"/>
    <w:rsid w:val="00982E0D"/>
    <w:rsid w:val="009927BD"/>
    <w:rsid w:val="009E2DCA"/>
    <w:rsid w:val="009F6D68"/>
    <w:rsid w:val="00A264A5"/>
    <w:rsid w:val="00AA4FD6"/>
    <w:rsid w:val="00AB1415"/>
    <w:rsid w:val="00B05E44"/>
    <w:rsid w:val="00B20F61"/>
    <w:rsid w:val="00B34BD3"/>
    <w:rsid w:val="00BA264D"/>
    <w:rsid w:val="00BF79C6"/>
    <w:rsid w:val="00C10D2A"/>
    <w:rsid w:val="00C57F41"/>
    <w:rsid w:val="00C735A0"/>
    <w:rsid w:val="00CA5F74"/>
    <w:rsid w:val="00CB0AEC"/>
    <w:rsid w:val="00D01202"/>
    <w:rsid w:val="00D631FC"/>
    <w:rsid w:val="00E500D9"/>
    <w:rsid w:val="00E81D41"/>
    <w:rsid w:val="00E85035"/>
    <w:rsid w:val="00F3701F"/>
    <w:rsid w:val="00F6189E"/>
    <w:rsid w:val="00F71A8F"/>
    <w:rsid w:val="00FB5321"/>
    <w:rsid w:val="00FE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C1021D"/>
  <w15:chartTrackingRefBased/>
  <w15:docId w15:val="{CC680EA4-23EF-4032-A477-19F31B9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paragraph" w:styleId="af1">
    <w:name w:val="footnote text"/>
    <w:basedOn w:val="a"/>
    <w:link w:val="af2"/>
    <w:semiHidden/>
    <w:pPr>
      <w:snapToGrid w:val="0"/>
      <w:jc w:val="left"/>
    </w:pPr>
  </w:style>
  <w:style w:type="character" w:customStyle="1" w:styleId="af2">
    <w:name w:val="脚注文字列 (文字)"/>
    <w:basedOn w:val="a0"/>
    <w:link w:val="af1"/>
  </w:style>
  <w:style w:type="paragraph" w:styleId="af3">
    <w:name w:val="Plain Text"/>
    <w:basedOn w:val="a"/>
    <w:link w:val="af4"/>
    <w:rPr>
      <w:rFonts w:asciiTheme="minorEastAsia" w:hAnsiTheme="minorEastAsia"/>
    </w:rPr>
  </w:style>
  <w:style w:type="character" w:customStyle="1" w:styleId="af4">
    <w:name w:val="書式なし (文字)"/>
    <w:basedOn w:val="a0"/>
    <w:link w:val="af3"/>
    <w:rPr>
      <w:rFonts w:asciiTheme="minorEastAsia" w:hAnsiTheme="minorEastAsia"/>
    </w:rPr>
  </w:style>
  <w:style w:type="character" w:styleId="af5">
    <w:name w:val="endnote reference"/>
    <w:basedOn w:val="a0"/>
    <w:semiHidden/>
    <w:rPr>
      <w:vertAlign w:val="superscript"/>
    </w:rPr>
  </w:style>
  <w:style w:type="character" w:styleId="af6">
    <w:name w:val="Hyperlink"/>
    <w:basedOn w:val="a0"/>
    <w:rPr>
      <w:color w:val="0000FF" w:themeColor="hyperlink"/>
      <w:u w:val="single"/>
    </w:rPr>
  </w:style>
  <w:style w:type="character" w:styleId="af7">
    <w:name w:val="FollowedHyperlink"/>
    <w:basedOn w:val="a0"/>
    <w:rPr>
      <w:color w:val="800080" w:themeColor="followedHyperlink"/>
      <w:u w:val="single"/>
    </w:rPr>
  </w:style>
  <w:style w:type="paragraph" w:styleId="af8">
    <w:name w:val="Revis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18F140D11463E4D93A495F474A12935" ma:contentTypeVersion="8" ma:contentTypeDescription="新しいドキュメントを作成します。" ma:contentTypeScope="" ma:versionID="ec29611bb0a53c23ef6ab3a3f79a6e2f">
  <xsd:schema xmlns:xsd="http://www.w3.org/2001/XMLSchema" xmlns:xs="http://www.w3.org/2001/XMLSchema" xmlns:p="http://schemas.microsoft.com/office/2006/metadata/properties" xmlns:ns2="b8eacdf4-4377-42e9-a0d9-31fa1e80c12d" xmlns:ns3="37c0acad-1eb6-47b4-9c20-d885e92e79ed" targetNamespace="http://schemas.microsoft.com/office/2006/metadata/properties" ma:root="true" ma:fieldsID="b165938bb69e34ac48d77453c472faa3" ns2:_="" ns3:_="">
    <xsd:import namespace="b8eacdf4-4377-42e9-a0d9-31fa1e80c12d"/>
    <xsd:import namespace="37c0acad-1eb6-47b4-9c20-d885e92e7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acdf4-4377-42e9-a0d9-31fa1e80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0acad-1eb6-47b4-9c20-d885e92e79ed"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A8CCF-13F1-48E9-A8B7-994C457D8F92}">
  <ds:schemaRefs>
    <ds:schemaRef ds:uri="http://schemas.microsoft.com/sharepoint/v3/contenttype/forms"/>
  </ds:schemaRefs>
</ds:datastoreItem>
</file>

<file path=customXml/itemProps2.xml><?xml version="1.0" encoding="utf-8"?>
<ds:datastoreItem xmlns:ds="http://schemas.openxmlformats.org/officeDocument/2006/customXml" ds:itemID="{E8331B64-664C-4705-9D1E-52F5916F0358}">
  <ds:schemaRefs>
    <ds:schemaRef ds:uri="b8eacdf4-4377-42e9-a0d9-31fa1e80c12d"/>
    <ds:schemaRef ds:uri="37c0acad-1eb6-47b4-9c20-d885e92e79e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7F1E4EE-8619-4612-950C-E432F014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acdf4-4377-42e9-a0d9-31fa1e80c12d"/>
    <ds:schemaRef ds:uri="37c0acad-1eb6-47b4-9c20-d885e92e7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user1</cp:lastModifiedBy>
  <cp:revision>2</cp:revision>
  <cp:lastPrinted>2021-04-20T04:36:00Z</cp:lastPrinted>
  <dcterms:created xsi:type="dcterms:W3CDTF">2021-07-13T08:38:00Z</dcterms:created>
  <dcterms:modified xsi:type="dcterms:W3CDTF">2021-07-13T08:38:00Z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0x010100718F140D11463E4D93A495F474A12935</vt:lpwstr>
  </property>
</Properties>
</file>